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92C48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  <w:sectPr w:rsidR="00350A0A" w:rsidRPr="00B22201" w:rsidSect="0029762C">
          <w:headerReference w:type="default" r:id="rId11"/>
          <w:headerReference w:type="first" r:id="rId12"/>
          <w:footerReference w:type="first" r:id="rId13"/>
          <w:pgSz w:w="11906" w:h="16838" w:code="9"/>
          <w:pgMar w:top="2756" w:right="709" w:bottom="794" w:left="1418" w:header="284" w:footer="284" w:gutter="0"/>
          <w:cols w:space="708"/>
          <w:titlePg/>
          <w:docGrid w:linePitch="360"/>
        </w:sectPr>
      </w:pPr>
    </w:p>
    <w:p w14:paraId="7FF4B053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691D6F1D" w14:textId="77777777" w:rsidR="00350A0A" w:rsidRPr="00B22201" w:rsidRDefault="00AB3BA6" w:rsidP="00350A0A">
      <w:pPr>
        <w:keepNext/>
        <w:keepLines/>
        <w:spacing w:after="0" w:line="624" w:lineRule="atLeast"/>
        <w:outlineLvl w:val="0"/>
        <w:rPr>
          <w:rFonts w:eastAsia="Times New Roman" w:cs="Arial"/>
          <w:b/>
          <w:bCs/>
          <w:color w:val="35BDB2"/>
          <w:sz w:val="56"/>
          <w:szCs w:val="32"/>
          <w:lang w:eastAsia="nl-NL"/>
        </w:rPr>
      </w:pPr>
      <w:r w:rsidRPr="00B22201">
        <w:rPr>
          <w:rFonts w:eastAsia="Times New Roman" w:cs="Arial"/>
          <w:b/>
          <w:bCs/>
          <w:color w:val="35BDB2"/>
          <w:sz w:val="56"/>
          <w:szCs w:val="32"/>
          <w:lang w:eastAsia="nl-NL"/>
        </w:rPr>
        <w:t>Sfeerverslag</w:t>
      </w:r>
      <w:r w:rsidR="00350A0A" w:rsidRPr="00B22201">
        <w:rPr>
          <w:rFonts w:eastAsia="Times New Roman" w:cs="Arial"/>
          <w:b/>
          <w:bCs/>
          <w:color w:val="35BDB2"/>
          <w:sz w:val="56"/>
          <w:szCs w:val="32"/>
          <w:lang w:eastAsia="nl-NL"/>
        </w:rPr>
        <w:t>.</w:t>
      </w:r>
    </w:p>
    <w:p w14:paraId="293C9B41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tbl>
      <w:tblPr>
        <w:tblStyle w:val="Tabelraster"/>
        <w:tblpPr w:leftFromText="141" w:rightFromText="141" w:vertAnchor="text" w:horzAnchor="margin" w:tblpX="-142" w:tblpY="131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6"/>
        <w:gridCol w:w="284"/>
        <w:gridCol w:w="7654"/>
      </w:tblGrid>
      <w:tr w:rsidR="00350A0A" w:rsidRPr="00B22201" w14:paraId="0FDC79D3" w14:textId="77777777" w:rsidTr="0024177F">
        <w:tc>
          <w:tcPr>
            <w:tcW w:w="1276" w:type="dxa"/>
          </w:tcPr>
          <w:p w14:paraId="151CDFC9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35BDB2"/>
                <w:sz w:val="16"/>
                <w:szCs w:val="18"/>
              </w:rPr>
              <w:t>AAN</w:t>
            </w:r>
          </w:p>
        </w:tc>
        <w:tc>
          <w:tcPr>
            <w:tcW w:w="284" w:type="dxa"/>
          </w:tcPr>
          <w:p w14:paraId="0FC1ED53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1DBA51AF" w14:textId="77777777" w:rsidR="00350A0A" w:rsidRPr="00B22201" w:rsidRDefault="00AB3BA6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 xml:space="preserve">Gemeente </w:t>
            </w:r>
            <w:r w:rsidR="00633E78" w:rsidRPr="00B22201">
              <w:rPr>
                <w:rFonts w:cs="Arial"/>
                <w:color w:val="000000"/>
                <w:szCs w:val="18"/>
              </w:rPr>
              <w:t>Heemskerk</w:t>
            </w:r>
          </w:p>
        </w:tc>
      </w:tr>
      <w:tr w:rsidR="00350A0A" w:rsidRPr="00B22201" w14:paraId="35F9C2C4" w14:textId="77777777" w:rsidTr="0024177F">
        <w:tc>
          <w:tcPr>
            <w:tcW w:w="1276" w:type="dxa"/>
          </w:tcPr>
          <w:p w14:paraId="183A3F90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35BDB2"/>
                <w:sz w:val="16"/>
                <w:szCs w:val="18"/>
              </w:rPr>
            </w:pPr>
            <w:r w:rsidRPr="00B22201">
              <w:rPr>
                <w:rFonts w:cs="Arial"/>
                <w:color w:val="35BDB2"/>
                <w:sz w:val="16"/>
                <w:szCs w:val="18"/>
              </w:rPr>
              <w:t>VAN</w:t>
            </w:r>
          </w:p>
        </w:tc>
        <w:tc>
          <w:tcPr>
            <w:tcW w:w="284" w:type="dxa"/>
          </w:tcPr>
          <w:p w14:paraId="0DA53BBA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16F0FBD4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Over Morgen</w:t>
            </w:r>
          </w:p>
        </w:tc>
      </w:tr>
      <w:tr w:rsidR="00350A0A" w:rsidRPr="00B22201" w14:paraId="0EFBF8E2" w14:textId="77777777" w:rsidTr="0024177F">
        <w:tc>
          <w:tcPr>
            <w:tcW w:w="1276" w:type="dxa"/>
          </w:tcPr>
          <w:p w14:paraId="49B1AF5F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35BDB2"/>
                <w:sz w:val="16"/>
                <w:szCs w:val="18"/>
              </w:rPr>
              <w:t>DATUM</w:t>
            </w:r>
          </w:p>
        </w:tc>
        <w:tc>
          <w:tcPr>
            <w:tcW w:w="284" w:type="dxa"/>
          </w:tcPr>
          <w:p w14:paraId="40A1A501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1443FADF" w14:textId="77777777" w:rsidR="00350A0A" w:rsidRPr="00B22201" w:rsidRDefault="00037241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 xml:space="preserve">22 </w:t>
            </w:r>
            <w:r w:rsidR="00285CE3" w:rsidRPr="00B22201">
              <w:rPr>
                <w:rFonts w:cs="Arial"/>
                <w:color w:val="000000"/>
                <w:szCs w:val="18"/>
              </w:rPr>
              <w:t>januari 2020</w:t>
            </w:r>
          </w:p>
        </w:tc>
      </w:tr>
      <w:tr w:rsidR="00350A0A" w:rsidRPr="00B22201" w14:paraId="264708F3" w14:textId="77777777" w:rsidTr="0024177F">
        <w:tc>
          <w:tcPr>
            <w:tcW w:w="1276" w:type="dxa"/>
          </w:tcPr>
          <w:p w14:paraId="7387AE98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35BDB2"/>
                <w:sz w:val="16"/>
                <w:szCs w:val="18"/>
              </w:rPr>
              <w:t>ONDERWERP</w:t>
            </w:r>
          </w:p>
        </w:tc>
        <w:tc>
          <w:tcPr>
            <w:tcW w:w="284" w:type="dxa"/>
          </w:tcPr>
          <w:p w14:paraId="3741FBC6" w14:textId="77777777" w:rsidR="00350A0A" w:rsidRPr="00B22201" w:rsidRDefault="00350A0A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>:</w:t>
            </w:r>
          </w:p>
        </w:tc>
        <w:tc>
          <w:tcPr>
            <w:tcW w:w="7654" w:type="dxa"/>
          </w:tcPr>
          <w:p w14:paraId="7964ACD3" w14:textId="77777777" w:rsidR="00350A0A" w:rsidRPr="00B22201" w:rsidRDefault="00AB3BA6" w:rsidP="00350A0A">
            <w:pPr>
              <w:spacing w:line="276" w:lineRule="auto"/>
              <w:rPr>
                <w:rFonts w:cs="Arial"/>
                <w:color w:val="000000"/>
                <w:szCs w:val="18"/>
              </w:rPr>
            </w:pPr>
            <w:r w:rsidRPr="00B22201">
              <w:rPr>
                <w:rFonts w:cs="Arial"/>
                <w:color w:val="000000"/>
                <w:szCs w:val="18"/>
              </w:rPr>
              <w:t xml:space="preserve">Sfeerverslag </w:t>
            </w:r>
            <w:r w:rsidR="001A6C6D" w:rsidRPr="00B22201">
              <w:rPr>
                <w:rFonts w:cs="Arial"/>
                <w:color w:val="000000"/>
                <w:szCs w:val="18"/>
              </w:rPr>
              <w:t>project Heemskerk 2040</w:t>
            </w:r>
            <w:r w:rsidR="00285CE3" w:rsidRPr="00B22201">
              <w:rPr>
                <w:rFonts w:cs="Arial"/>
                <w:color w:val="000000"/>
                <w:szCs w:val="18"/>
              </w:rPr>
              <w:t xml:space="preserve"> groep </w:t>
            </w:r>
            <w:r w:rsidR="00037241" w:rsidRPr="00B22201">
              <w:rPr>
                <w:rFonts w:cs="Arial"/>
                <w:color w:val="000000"/>
                <w:szCs w:val="18"/>
              </w:rPr>
              <w:t xml:space="preserve">6 van </w:t>
            </w:r>
            <w:r w:rsidR="000C03A5" w:rsidRPr="00B22201">
              <w:rPr>
                <w:rFonts w:cs="Arial"/>
                <w:color w:val="000000"/>
                <w:szCs w:val="18"/>
              </w:rPr>
              <w:t>basisschool</w:t>
            </w:r>
            <w:r w:rsidR="00057C8F" w:rsidRPr="00B22201">
              <w:rPr>
                <w:rFonts w:cs="Arial"/>
                <w:color w:val="000000"/>
                <w:szCs w:val="18"/>
              </w:rPr>
              <w:t xml:space="preserve"> de Otterkolken</w:t>
            </w:r>
          </w:p>
        </w:tc>
      </w:tr>
    </w:tbl>
    <w:p w14:paraId="0E2F1425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3F2475F4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74CDF96A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1CE6474E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  <w:sectPr w:rsidR="00350A0A" w:rsidRPr="00B22201" w:rsidSect="00EC6044">
          <w:type w:val="continuous"/>
          <w:pgSz w:w="11906" w:h="16838" w:code="9"/>
          <w:pgMar w:top="2756" w:right="709" w:bottom="794" w:left="1418" w:header="284" w:footer="284" w:gutter="0"/>
          <w:cols w:space="708"/>
          <w:titlePg/>
          <w:docGrid w:linePitch="360"/>
        </w:sectPr>
      </w:pPr>
    </w:p>
    <w:p w14:paraId="494A2F1C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3DFE32B8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5BEC85BF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1BD3E67A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2B3D93FD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74631731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187D9B2E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25B6E83D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74F82C4C" w14:textId="77777777" w:rsidR="00350A0A" w:rsidRPr="00B22201" w:rsidRDefault="00350A0A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6FC84C07" w14:textId="77777777" w:rsidR="00CD6E09" w:rsidRPr="00B22201" w:rsidRDefault="00057C8F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  <w:r w:rsidRPr="00B22201">
        <w:rPr>
          <w:rFonts w:eastAsia="Times New Roman"/>
          <w:noProof/>
          <w:lang w:eastAsia="nl-NL"/>
        </w:rPr>
        <w:drawing>
          <wp:inline distT="0" distB="0" distL="0" distR="0" wp14:anchorId="1DB8568B" wp14:editId="43DCDEB3">
            <wp:extent cx="6209665" cy="4657090"/>
            <wp:effectExtent l="0" t="0" r="635" b="0"/>
            <wp:docPr id="2" name="Afbeelding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0EC60858-0D4B-4900-9183-2960420E7D9E" descr="Image.jpe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465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A273" w14:textId="77777777" w:rsidR="00CD6E09" w:rsidRPr="00B22201" w:rsidRDefault="00CD6E09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5C7A03FF" w14:textId="77777777" w:rsidR="00AB3BA6" w:rsidRPr="00B22201" w:rsidRDefault="00AB3BA6" w:rsidP="00350A0A">
      <w:pPr>
        <w:spacing w:after="0" w:line="260" w:lineRule="atLeast"/>
        <w:rPr>
          <w:rFonts w:eastAsia="Times New Roman" w:cs="Arial"/>
          <w:color w:val="000000"/>
          <w:szCs w:val="18"/>
          <w:lang w:eastAsia="nl-NL"/>
        </w:rPr>
      </w:pPr>
    </w:p>
    <w:p w14:paraId="4FF82EF8" w14:textId="77777777" w:rsidR="00704F8F" w:rsidRPr="00B22201" w:rsidRDefault="0090617C" w:rsidP="001A6C6D">
      <w:pPr>
        <w:rPr>
          <w:rFonts w:asciiTheme="minorHAnsi" w:hAnsiTheme="minorHAnsi" w:cstheme="minorHAnsi"/>
          <w:sz w:val="22"/>
        </w:rPr>
      </w:pPr>
      <w:bookmarkStart w:id="0" w:name="_Hlk31013846"/>
      <w:r w:rsidRPr="00B22201">
        <w:rPr>
          <w:rFonts w:asciiTheme="minorHAnsi" w:hAnsiTheme="minorHAnsi" w:cstheme="minorHAnsi"/>
          <w:sz w:val="22"/>
        </w:rPr>
        <w:t xml:space="preserve">Leerlingen op de </w:t>
      </w:r>
      <w:proofErr w:type="spellStart"/>
      <w:r w:rsidRPr="00B22201">
        <w:rPr>
          <w:rFonts w:asciiTheme="minorHAnsi" w:hAnsiTheme="minorHAnsi" w:cstheme="minorHAnsi"/>
          <w:sz w:val="22"/>
        </w:rPr>
        <w:t>Heemskerkse</w:t>
      </w:r>
      <w:proofErr w:type="spellEnd"/>
      <w:r w:rsidRPr="00B22201">
        <w:rPr>
          <w:rFonts w:asciiTheme="minorHAnsi" w:hAnsiTheme="minorHAnsi" w:cstheme="minorHAnsi"/>
          <w:sz w:val="22"/>
        </w:rPr>
        <w:t xml:space="preserve"> basisscholen doen door een kunstproject mee met</w:t>
      </w:r>
      <w:r w:rsidR="001A6C6D" w:rsidRPr="00B22201">
        <w:rPr>
          <w:rFonts w:asciiTheme="minorHAnsi" w:hAnsiTheme="minorHAnsi" w:cstheme="minorHAnsi"/>
          <w:sz w:val="22"/>
        </w:rPr>
        <w:t xml:space="preserve"> de ontwikkeling van de omgevingsvisie </w:t>
      </w:r>
      <w:r w:rsidR="00704F8F" w:rsidRPr="00B22201">
        <w:rPr>
          <w:rFonts w:asciiTheme="minorHAnsi" w:hAnsiTheme="minorHAnsi" w:cstheme="minorHAnsi"/>
          <w:sz w:val="22"/>
        </w:rPr>
        <w:t>Heemskerk 2040.</w:t>
      </w:r>
      <w:r w:rsidRPr="00B22201">
        <w:rPr>
          <w:rFonts w:asciiTheme="minorHAnsi" w:hAnsiTheme="minorHAnsi" w:cstheme="minorHAnsi"/>
          <w:sz w:val="22"/>
        </w:rPr>
        <w:t xml:space="preserve"> Dat gebeurt onder begeleiding van drie kunstenaars.  De kinderen </w:t>
      </w:r>
      <w:r w:rsidR="00704F8F" w:rsidRPr="00B22201">
        <w:rPr>
          <w:rFonts w:asciiTheme="minorHAnsi" w:hAnsiTheme="minorHAnsi" w:cstheme="minorHAnsi"/>
          <w:sz w:val="22"/>
        </w:rPr>
        <w:t xml:space="preserve"> krijgen </w:t>
      </w:r>
      <w:r w:rsidR="001A6C6D" w:rsidRPr="00B22201">
        <w:rPr>
          <w:rFonts w:asciiTheme="minorHAnsi" w:hAnsiTheme="minorHAnsi" w:cstheme="minorHAnsi"/>
          <w:sz w:val="22"/>
        </w:rPr>
        <w:t>de kans om mee te denken over de toekomst van hun dorp</w:t>
      </w:r>
      <w:r w:rsidR="00704F8F" w:rsidRPr="00B22201">
        <w:rPr>
          <w:rFonts w:asciiTheme="minorHAnsi" w:hAnsiTheme="minorHAnsi" w:cstheme="minorHAnsi"/>
          <w:sz w:val="22"/>
        </w:rPr>
        <w:t xml:space="preserve">. Zoals hoe ze willen wonen, spelen, winkelen, </w:t>
      </w:r>
      <w:r w:rsidR="00704F8F" w:rsidRPr="00B22201">
        <w:rPr>
          <w:rFonts w:asciiTheme="minorHAnsi" w:hAnsiTheme="minorHAnsi" w:cstheme="minorHAnsi"/>
          <w:sz w:val="22"/>
        </w:rPr>
        <w:lastRenderedPageBreak/>
        <w:t>verplaatsen</w:t>
      </w:r>
      <w:r w:rsidR="002A636D" w:rsidRPr="00B22201">
        <w:rPr>
          <w:rFonts w:asciiTheme="minorHAnsi" w:hAnsiTheme="minorHAnsi" w:cstheme="minorHAnsi"/>
          <w:sz w:val="22"/>
        </w:rPr>
        <w:t xml:space="preserve">, </w:t>
      </w:r>
      <w:r w:rsidR="00704F8F" w:rsidRPr="00B22201">
        <w:rPr>
          <w:rFonts w:asciiTheme="minorHAnsi" w:hAnsiTheme="minorHAnsi" w:cstheme="minorHAnsi"/>
          <w:sz w:val="22"/>
        </w:rPr>
        <w:t>met afval omgaan</w:t>
      </w:r>
      <w:r w:rsidR="002A636D" w:rsidRPr="00B22201">
        <w:rPr>
          <w:rFonts w:asciiTheme="minorHAnsi" w:hAnsiTheme="minorHAnsi" w:cstheme="minorHAnsi"/>
          <w:sz w:val="22"/>
        </w:rPr>
        <w:t xml:space="preserve"> en zorgen voor elkaar</w:t>
      </w:r>
      <w:r w:rsidR="00704F8F" w:rsidRPr="00B22201">
        <w:rPr>
          <w:rFonts w:asciiTheme="minorHAnsi" w:hAnsiTheme="minorHAnsi" w:cstheme="minorHAnsi"/>
          <w:sz w:val="22"/>
        </w:rPr>
        <w:t>.</w:t>
      </w:r>
      <w:r w:rsidRPr="00B22201">
        <w:rPr>
          <w:rFonts w:asciiTheme="minorHAnsi" w:hAnsiTheme="minorHAnsi" w:cstheme="minorHAnsi"/>
          <w:sz w:val="22"/>
        </w:rPr>
        <w:t xml:space="preserve"> De gemeente gebruikt h</w:t>
      </w:r>
      <w:r w:rsidR="00704F8F" w:rsidRPr="00B22201">
        <w:rPr>
          <w:rFonts w:asciiTheme="minorHAnsi" w:hAnsiTheme="minorHAnsi" w:cstheme="minorHAnsi"/>
          <w:sz w:val="22"/>
        </w:rPr>
        <w:t>un</w:t>
      </w:r>
      <w:r w:rsidR="001A6C6D" w:rsidRPr="00B22201">
        <w:rPr>
          <w:rFonts w:asciiTheme="minorHAnsi" w:hAnsiTheme="minorHAnsi" w:cstheme="minorHAnsi"/>
          <w:sz w:val="22"/>
        </w:rPr>
        <w:t xml:space="preserve"> fantasie en creativiteit </w:t>
      </w:r>
      <w:r w:rsidR="00704F8F" w:rsidRPr="00B22201">
        <w:rPr>
          <w:rFonts w:asciiTheme="minorHAnsi" w:hAnsiTheme="minorHAnsi" w:cstheme="minorHAnsi"/>
          <w:sz w:val="22"/>
        </w:rPr>
        <w:t>ook</w:t>
      </w:r>
      <w:r w:rsidR="001A6C6D" w:rsidRPr="00B22201">
        <w:rPr>
          <w:rFonts w:asciiTheme="minorHAnsi" w:hAnsiTheme="minorHAnsi" w:cstheme="minorHAnsi"/>
          <w:sz w:val="22"/>
        </w:rPr>
        <w:t xml:space="preserve"> voor de grote vraagstukken waar Heemskerk voor staat.</w:t>
      </w:r>
      <w:r w:rsidR="00595870" w:rsidRPr="00B22201">
        <w:rPr>
          <w:rFonts w:asciiTheme="minorHAnsi" w:hAnsiTheme="minorHAnsi" w:cstheme="minorHAnsi"/>
          <w:sz w:val="22"/>
        </w:rPr>
        <w:t xml:space="preserve"> </w:t>
      </w:r>
    </w:p>
    <w:p w14:paraId="7F2EB80E" w14:textId="77777777" w:rsidR="001A6C6D" w:rsidRPr="00B22201" w:rsidRDefault="004D6E97" w:rsidP="001A6C6D">
      <w:pPr>
        <w:rPr>
          <w:rFonts w:asciiTheme="minorHAnsi" w:hAnsiTheme="minorHAnsi" w:cstheme="minorHAnsi"/>
          <w:sz w:val="22"/>
        </w:rPr>
      </w:pPr>
      <w:r w:rsidRPr="00B22201">
        <w:rPr>
          <w:rFonts w:asciiTheme="minorHAnsi" w:hAnsiTheme="minorHAnsi" w:cstheme="minorHAnsi"/>
          <w:sz w:val="22"/>
        </w:rPr>
        <w:t>Na een korte uitleg</w:t>
      </w:r>
      <w:r w:rsidR="007B0955" w:rsidRPr="00B22201">
        <w:rPr>
          <w:rFonts w:asciiTheme="minorHAnsi" w:hAnsiTheme="minorHAnsi" w:cstheme="minorHAnsi"/>
          <w:sz w:val="22"/>
        </w:rPr>
        <w:t xml:space="preserve"> werd de klas</w:t>
      </w:r>
      <w:r w:rsidR="00595870" w:rsidRPr="00B22201">
        <w:rPr>
          <w:rFonts w:asciiTheme="minorHAnsi" w:hAnsiTheme="minorHAnsi" w:cstheme="minorHAnsi"/>
          <w:sz w:val="22"/>
        </w:rPr>
        <w:t xml:space="preserve"> in zes groepen verdeeld</w:t>
      </w:r>
      <w:r w:rsidR="00704F8F" w:rsidRPr="00B22201">
        <w:rPr>
          <w:rFonts w:asciiTheme="minorHAnsi" w:hAnsiTheme="minorHAnsi" w:cstheme="minorHAnsi"/>
          <w:sz w:val="22"/>
        </w:rPr>
        <w:t xml:space="preserve">. </w:t>
      </w:r>
      <w:r w:rsidR="00595870" w:rsidRPr="00B22201">
        <w:rPr>
          <w:rFonts w:asciiTheme="minorHAnsi" w:hAnsiTheme="minorHAnsi" w:cstheme="minorHAnsi"/>
          <w:sz w:val="22"/>
        </w:rPr>
        <w:t xml:space="preserve"> </w:t>
      </w:r>
      <w:r w:rsidR="00704F8F" w:rsidRPr="00B22201">
        <w:rPr>
          <w:rFonts w:asciiTheme="minorHAnsi" w:hAnsiTheme="minorHAnsi" w:cstheme="minorHAnsi"/>
          <w:sz w:val="22"/>
        </w:rPr>
        <w:t>I</w:t>
      </w:r>
      <w:r w:rsidR="00595870" w:rsidRPr="00B22201">
        <w:rPr>
          <w:rFonts w:asciiTheme="minorHAnsi" w:hAnsiTheme="minorHAnsi" w:cstheme="minorHAnsi"/>
          <w:sz w:val="22"/>
        </w:rPr>
        <w:t xml:space="preserve">edereen </w:t>
      </w:r>
      <w:r w:rsidR="00704F8F" w:rsidRPr="00B22201">
        <w:rPr>
          <w:rFonts w:asciiTheme="minorHAnsi" w:hAnsiTheme="minorHAnsi" w:cstheme="minorHAnsi"/>
          <w:sz w:val="22"/>
        </w:rPr>
        <w:t xml:space="preserve">ging </w:t>
      </w:r>
      <w:r w:rsidR="002C449D" w:rsidRPr="00B22201">
        <w:rPr>
          <w:rFonts w:asciiTheme="minorHAnsi" w:hAnsiTheme="minorHAnsi" w:cstheme="minorHAnsi"/>
          <w:sz w:val="22"/>
        </w:rPr>
        <w:t xml:space="preserve">vol enthousiasme </w:t>
      </w:r>
      <w:r w:rsidR="00595870" w:rsidRPr="00B22201">
        <w:rPr>
          <w:rFonts w:asciiTheme="minorHAnsi" w:hAnsiTheme="minorHAnsi" w:cstheme="minorHAnsi"/>
          <w:sz w:val="22"/>
        </w:rPr>
        <w:t xml:space="preserve">met een eigen </w:t>
      </w:r>
      <w:r w:rsidR="00572DD8" w:rsidRPr="00B22201">
        <w:rPr>
          <w:rFonts w:asciiTheme="minorHAnsi" w:hAnsiTheme="minorHAnsi" w:cstheme="minorHAnsi"/>
          <w:sz w:val="22"/>
        </w:rPr>
        <w:t xml:space="preserve">onderwerp </w:t>
      </w:r>
      <w:r w:rsidR="00595870" w:rsidRPr="00B22201">
        <w:rPr>
          <w:rFonts w:asciiTheme="minorHAnsi" w:hAnsiTheme="minorHAnsi" w:cstheme="minorHAnsi"/>
          <w:sz w:val="22"/>
        </w:rPr>
        <w:t xml:space="preserve"> aan de gang.</w:t>
      </w:r>
      <w:r w:rsidR="002C449D" w:rsidRPr="00B22201">
        <w:rPr>
          <w:rFonts w:asciiTheme="minorHAnsi" w:hAnsiTheme="minorHAnsi" w:cstheme="minorHAnsi"/>
          <w:sz w:val="22"/>
        </w:rPr>
        <w:t xml:space="preserve"> Tijdens het brainstormen </w:t>
      </w:r>
      <w:r w:rsidR="00CB2E66" w:rsidRPr="00B22201">
        <w:rPr>
          <w:rFonts w:asciiTheme="minorHAnsi" w:hAnsiTheme="minorHAnsi" w:cstheme="minorHAnsi"/>
          <w:sz w:val="22"/>
        </w:rPr>
        <w:t xml:space="preserve">werd er stevig </w:t>
      </w:r>
      <w:r w:rsidR="002C449D" w:rsidRPr="00B22201">
        <w:rPr>
          <w:rFonts w:asciiTheme="minorHAnsi" w:hAnsiTheme="minorHAnsi" w:cstheme="minorHAnsi"/>
          <w:sz w:val="22"/>
        </w:rPr>
        <w:t xml:space="preserve">gediscussieerd. </w:t>
      </w:r>
      <w:r w:rsidR="00595870" w:rsidRPr="00B22201">
        <w:rPr>
          <w:rFonts w:asciiTheme="minorHAnsi" w:hAnsiTheme="minorHAnsi" w:cstheme="minorHAnsi"/>
          <w:sz w:val="22"/>
        </w:rPr>
        <w:t xml:space="preserve"> Op zes grote doeken van 100 x 100 meter</w:t>
      </w:r>
      <w:r w:rsidR="002C449D" w:rsidRPr="00B22201">
        <w:rPr>
          <w:rFonts w:asciiTheme="minorHAnsi" w:hAnsiTheme="minorHAnsi" w:cstheme="minorHAnsi"/>
          <w:sz w:val="22"/>
        </w:rPr>
        <w:t xml:space="preserve"> hebben</w:t>
      </w:r>
      <w:r w:rsidR="00595870" w:rsidRPr="00B22201">
        <w:rPr>
          <w:rFonts w:asciiTheme="minorHAnsi" w:hAnsiTheme="minorHAnsi" w:cstheme="minorHAnsi"/>
          <w:sz w:val="22"/>
        </w:rPr>
        <w:t xml:space="preserve"> de kinderen hun visie  verbeeld. </w:t>
      </w:r>
    </w:p>
    <w:bookmarkEnd w:id="0"/>
    <w:p w14:paraId="3E57FABB" w14:textId="77777777" w:rsidR="00AB3BA6" w:rsidRPr="00B22201" w:rsidRDefault="000118C5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</w:p>
    <w:p w14:paraId="503AA555" w14:textId="77777777" w:rsidR="000E4F01" w:rsidRPr="00B22201" w:rsidRDefault="000C03A5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  <w:r w:rsidRPr="00B22201"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  <w:t>Ideeën:</w:t>
      </w:r>
    </w:p>
    <w:p w14:paraId="74E5A011" w14:textId="566854E6" w:rsidR="00593804" w:rsidRPr="00B22201" w:rsidRDefault="00945858" w:rsidP="00593804">
      <w:pPr>
        <w:shd w:val="clear" w:color="auto" w:fill="FFFFFF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De</w:t>
      </w:r>
      <w:r w:rsidR="00593804" w:rsidRPr="00B22201">
        <w:rPr>
          <w:rFonts w:asciiTheme="minorHAnsi" w:hAnsiTheme="minorHAnsi" w:cstheme="minorHAnsi"/>
          <w:color w:val="000000"/>
          <w:sz w:val="22"/>
        </w:rPr>
        <w:t xml:space="preserve"> ideeën die de leerlingen </w:t>
      </w:r>
      <w:ins w:id="1" w:author="Danielle Reek" w:date="2020-01-27T10:46:00Z">
        <w:r w:rsidR="0078204F">
          <w:rPr>
            <w:rFonts w:asciiTheme="minorHAnsi" w:hAnsiTheme="minorHAnsi" w:cstheme="minorHAnsi"/>
            <w:color w:val="000000"/>
            <w:sz w:val="22"/>
          </w:rPr>
          <w:t xml:space="preserve">van groep 6 </w:t>
        </w:r>
      </w:ins>
      <w:bookmarkStart w:id="2" w:name="_GoBack"/>
      <w:bookmarkEnd w:id="2"/>
      <w:r w:rsidR="00593804" w:rsidRPr="00B22201">
        <w:rPr>
          <w:rFonts w:asciiTheme="minorHAnsi" w:hAnsiTheme="minorHAnsi" w:cstheme="minorHAnsi"/>
          <w:color w:val="000000"/>
          <w:sz w:val="22"/>
        </w:rPr>
        <w:t>naar voren brachten tijdens de brainstorm:</w:t>
      </w:r>
    </w:p>
    <w:p w14:paraId="283AA57D" w14:textId="77777777" w:rsidR="00593804" w:rsidRPr="00B22201" w:rsidRDefault="00593804" w:rsidP="00593804">
      <w:pPr>
        <w:shd w:val="clear" w:color="auto" w:fill="FFFFFF"/>
        <w:rPr>
          <w:rFonts w:asciiTheme="minorHAnsi" w:hAnsiTheme="minorHAnsi" w:cstheme="minorHAnsi"/>
          <w:color w:val="000000"/>
          <w:sz w:val="22"/>
          <w:lang w:eastAsia="nl-NL"/>
        </w:rPr>
      </w:pPr>
      <w:r w:rsidRPr="00B22201">
        <w:rPr>
          <w:rFonts w:asciiTheme="minorHAnsi" w:hAnsiTheme="minorHAnsi" w:cstheme="minorHAnsi"/>
          <w:color w:val="000000"/>
          <w:sz w:val="22"/>
        </w:rPr>
        <w:t>In 2040:</w:t>
      </w:r>
    </w:p>
    <w:p w14:paraId="6CEB62E1" w14:textId="77777777" w:rsidR="002C449D" w:rsidRPr="00B22201" w:rsidRDefault="00CA5516" w:rsidP="000C03A5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 w:val="0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</w:rPr>
        <w:t>W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>orden</w:t>
      </w:r>
      <w:r w:rsidR="00057C8F"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 boodschappen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 en pakketjes</w:t>
      </w:r>
      <w:r w:rsidR="00057C8F"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 met de drone </w:t>
      </w:r>
      <w:r w:rsidR="004D6E97" w:rsidRPr="00B22201">
        <w:rPr>
          <w:rFonts w:asciiTheme="minorHAnsi" w:eastAsia="Times New Roman" w:hAnsiTheme="minorHAnsi" w:cstheme="minorHAnsi"/>
          <w:color w:val="000000"/>
          <w:sz w:val="22"/>
        </w:rPr>
        <w:t>bezorgd</w:t>
      </w:r>
      <w:r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 </w:t>
      </w:r>
      <w:r w:rsidR="00057C8F"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bij de 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>klant</w:t>
      </w:r>
      <w:r w:rsidR="00945858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1D3D53F7" w14:textId="77777777" w:rsidR="002C449D" w:rsidRPr="00B22201" w:rsidRDefault="00CA5516" w:rsidP="000C03A5">
      <w:pPr>
        <w:pStyle w:val="Lijstalinea"/>
        <w:numPr>
          <w:ilvl w:val="0"/>
          <w:numId w:val="4"/>
        </w:numPr>
        <w:shd w:val="clear" w:color="auto" w:fill="FFFFFF"/>
        <w:spacing w:after="0" w:line="240" w:lineRule="auto"/>
        <w:ind w:left="284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</w:rPr>
        <w:t>H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>ebben we zonnepanelen op daken van auto’s ,huizen en</w:t>
      </w:r>
      <w:r w:rsidR="000C03A5"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 op de kappen van 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 lantaarnpalen.</w:t>
      </w:r>
    </w:p>
    <w:p w14:paraId="54CAF8E1" w14:textId="77777777" w:rsidR="002C449D" w:rsidRPr="00B22201" w:rsidRDefault="00CA5516" w:rsidP="000C03A5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</w:rPr>
        <w:t>S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>pelen we voetbal tegen robots</w:t>
      </w:r>
      <w:r w:rsidR="000C03A5" w:rsidRPr="00B22201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09BABAE4" w14:textId="77777777" w:rsidR="002C449D" w:rsidRPr="00B22201" w:rsidRDefault="00CA5516" w:rsidP="000C03A5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eastAsia="Times New Roman"/>
          <w:noProof/>
          <w:lang w:eastAsia="nl-NL"/>
        </w:rPr>
        <w:drawing>
          <wp:anchor distT="0" distB="0" distL="114300" distR="114300" simplePos="0" relativeHeight="251667968" behindDoc="1" locked="0" layoutInCell="1" allowOverlap="1" wp14:anchorId="0B584874" wp14:editId="54E0524C">
            <wp:simplePos x="0" y="0"/>
            <wp:positionH relativeFrom="column">
              <wp:posOffset>3199765</wp:posOffset>
            </wp:positionH>
            <wp:positionV relativeFrom="paragraph">
              <wp:posOffset>215900</wp:posOffset>
            </wp:positionV>
            <wp:extent cx="2784475" cy="3712845"/>
            <wp:effectExtent l="0" t="6985" r="8890" b="8890"/>
            <wp:wrapTight wrapText="bothSides">
              <wp:wrapPolygon edited="0">
                <wp:start x="21654" y="41"/>
                <wp:lineTo x="79" y="41"/>
                <wp:lineTo x="79" y="21541"/>
                <wp:lineTo x="21654" y="21541"/>
                <wp:lineTo x="21654" y="41"/>
              </wp:wrapPolygon>
            </wp:wrapTight>
            <wp:docPr id="1" name="Afbeelding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CE90E997-DE5E-4790-8CC7-ABEC6F008894" descr="Image.jpe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84475" cy="371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Is 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er </w:t>
      </w:r>
      <w:r w:rsidR="004D6E97"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werk 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>voor arme mensen en kunnen ze hun salaris uit de geldautomaat pinnen</w:t>
      </w:r>
      <w:r w:rsidR="000C03A5" w:rsidRPr="00B22201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5BA06690" w14:textId="77777777" w:rsidR="002C449D" w:rsidRPr="00B22201" w:rsidRDefault="00CA5516" w:rsidP="000C03A5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</w:rPr>
        <w:t>L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>even we in flats waar veel muziek te beluisteren is.</w:t>
      </w:r>
    </w:p>
    <w:p w14:paraId="338B82D2" w14:textId="77777777" w:rsidR="002C449D" w:rsidRPr="00B22201" w:rsidRDefault="002C449D" w:rsidP="000C03A5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</w:rPr>
        <w:t>Wonen en spelen we in een mooie groene omgeving</w:t>
      </w:r>
      <w:r w:rsidR="00CA5516" w:rsidRPr="00B22201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0A268A55" w14:textId="77777777" w:rsidR="002C449D" w:rsidRPr="00B22201" w:rsidRDefault="002C449D" w:rsidP="000C03A5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</w:rPr>
        <w:t>Hebben we veel fietspaden om ons te verplaatsen</w:t>
      </w:r>
      <w:r w:rsidR="00CA5516" w:rsidRPr="00B22201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0395A2C5" w14:textId="77777777" w:rsidR="002C449D" w:rsidRPr="00B22201" w:rsidRDefault="002C449D" w:rsidP="000C03A5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</w:rPr>
        <w:t>Parkeren we onze luchtauto’s op daken</w:t>
      </w:r>
      <w:r w:rsidR="00CA5516" w:rsidRPr="00B22201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1E920269" w14:textId="77777777" w:rsidR="002C449D" w:rsidRPr="00B22201" w:rsidRDefault="002C449D" w:rsidP="000C03A5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</w:rPr>
        <w:t>Hebben we prullenbakken voor gescheiden afval</w:t>
      </w:r>
      <w:r w:rsidR="00CA5516" w:rsidRPr="00B22201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62733B60" w14:textId="77777777" w:rsidR="002C449D" w:rsidRPr="00B22201" w:rsidRDefault="004D6E97" w:rsidP="000C03A5">
      <w:pPr>
        <w:pStyle w:val="Lijstalinea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rPr>
          <w:rFonts w:asciiTheme="minorHAnsi" w:eastAsia="Times New Roman" w:hAnsiTheme="minorHAnsi" w:cstheme="minorHAnsi"/>
          <w:color w:val="000000"/>
          <w:sz w:val="22"/>
        </w:rPr>
      </w:pPr>
      <w:r w:rsidRPr="00B22201">
        <w:rPr>
          <w:rFonts w:asciiTheme="minorHAnsi" w:eastAsia="Times New Roman" w:hAnsiTheme="minorHAnsi" w:cstheme="minorHAnsi"/>
          <w:color w:val="000000"/>
          <w:sz w:val="22"/>
        </w:rPr>
        <w:t>Hergebruiken</w:t>
      </w:r>
      <w:r w:rsidR="002C449D" w:rsidRPr="00B22201">
        <w:rPr>
          <w:rFonts w:asciiTheme="minorHAnsi" w:eastAsia="Times New Roman" w:hAnsiTheme="minorHAnsi" w:cstheme="minorHAnsi"/>
          <w:color w:val="000000"/>
          <w:sz w:val="22"/>
        </w:rPr>
        <w:t xml:space="preserve"> we papier, plastic en glas tot nieuwe producten</w:t>
      </w:r>
      <w:r w:rsidR="00CA5516" w:rsidRPr="00B22201">
        <w:rPr>
          <w:rFonts w:asciiTheme="minorHAnsi" w:eastAsia="Times New Roman" w:hAnsiTheme="minorHAnsi" w:cstheme="minorHAnsi"/>
          <w:color w:val="000000"/>
          <w:sz w:val="22"/>
        </w:rPr>
        <w:t>.</w:t>
      </w:r>
    </w:p>
    <w:p w14:paraId="79B9CBC8" w14:textId="77777777" w:rsidR="002C449D" w:rsidRPr="00B22201" w:rsidRDefault="002C449D" w:rsidP="000C03A5">
      <w:pPr>
        <w:pStyle w:val="Lijstalinea"/>
        <w:shd w:val="clear" w:color="auto" w:fill="FFFFFF"/>
        <w:spacing w:after="0" w:line="240" w:lineRule="auto"/>
        <w:ind w:left="1130"/>
        <w:rPr>
          <w:rFonts w:asciiTheme="minorHAnsi" w:eastAsia="Times New Roman" w:hAnsiTheme="minorHAnsi" w:cstheme="minorHAnsi"/>
          <w:color w:val="000000"/>
          <w:sz w:val="22"/>
        </w:rPr>
      </w:pPr>
    </w:p>
    <w:p w14:paraId="67CBA5CC" w14:textId="77777777" w:rsidR="00593804" w:rsidRPr="00B22201" w:rsidRDefault="00593804" w:rsidP="000C03A5">
      <w:pPr>
        <w:shd w:val="clear" w:color="auto" w:fill="FFFFFF"/>
        <w:spacing w:after="0" w:line="240" w:lineRule="auto"/>
        <w:ind w:left="410"/>
        <w:rPr>
          <w:rFonts w:asciiTheme="minorHAnsi" w:eastAsia="Times New Roman" w:hAnsiTheme="minorHAnsi" w:cstheme="minorHAnsi"/>
          <w:color w:val="000000"/>
          <w:sz w:val="22"/>
        </w:rPr>
      </w:pPr>
    </w:p>
    <w:p w14:paraId="0AA483EA" w14:textId="77777777" w:rsidR="000E4F01" w:rsidRPr="00B22201" w:rsidRDefault="000E4F01" w:rsidP="00350A0A">
      <w:pPr>
        <w:spacing w:after="0" w:line="260" w:lineRule="atLeast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</w:p>
    <w:p w14:paraId="646564B3" w14:textId="77777777" w:rsidR="000C03A5" w:rsidRPr="00B22201" w:rsidRDefault="000C03A5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</w:p>
    <w:p w14:paraId="20D505D0" w14:textId="77777777" w:rsidR="000C03A5" w:rsidRPr="00B22201" w:rsidRDefault="000C03A5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</w:p>
    <w:p w14:paraId="274CCDC9" w14:textId="77777777" w:rsidR="000C03A5" w:rsidRPr="00B22201" w:rsidRDefault="000C03A5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</w:p>
    <w:p w14:paraId="487F6DF6" w14:textId="77777777" w:rsidR="000C03A5" w:rsidRPr="00B22201" w:rsidRDefault="000C03A5" w:rsidP="00350A0A">
      <w:pPr>
        <w:spacing w:after="0" w:line="260" w:lineRule="atLeast"/>
        <w:rPr>
          <w:rFonts w:asciiTheme="minorHAnsi" w:eastAsia="Times New Roman" w:hAnsiTheme="minorHAnsi" w:cstheme="minorHAnsi"/>
          <w:i/>
          <w:color w:val="000000"/>
          <w:sz w:val="22"/>
          <w:lang w:eastAsia="nl-NL"/>
        </w:rPr>
      </w:pPr>
    </w:p>
    <w:p w14:paraId="5BAA5D51" w14:textId="77777777" w:rsidR="00CD6E09" w:rsidRPr="00B22201" w:rsidRDefault="00CD6E09" w:rsidP="00350A0A">
      <w:pPr>
        <w:spacing w:after="0" w:line="240" w:lineRule="auto"/>
        <w:rPr>
          <w:rFonts w:eastAsia="Arial" w:cs="Arial"/>
          <w:szCs w:val="20"/>
        </w:rPr>
      </w:pPr>
    </w:p>
    <w:p w14:paraId="31CADC4B" w14:textId="77777777" w:rsidR="00CD6E09" w:rsidRPr="00B22201" w:rsidRDefault="00CD6E09" w:rsidP="00350A0A">
      <w:pPr>
        <w:spacing w:after="0" w:line="240" w:lineRule="auto"/>
        <w:rPr>
          <w:rFonts w:eastAsia="Arial" w:cs="Arial"/>
          <w:szCs w:val="20"/>
        </w:rPr>
      </w:pPr>
    </w:p>
    <w:p w14:paraId="4E720A5A" w14:textId="77777777" w:rsidR="00CD6E09" w:rsidRPr="00B22201" w:rsidRDefault="00CD6E09" w:rsidP="00350A0A">
      <w:pPr>
        <w:spacing w:after="0" w:line="240" w:lineRule="auto"/>
        <w:rPr>
          <w:rFonts w:eastAsia="Arial" w:cs="Arial"/>
          <w:szCs w:val="20"/>
        </w:rPr>
      </w:pPr>
    </w:p>
    <w:p w14:paraId="08040820" w14:textId="77777777" w:rsidR="00CD6E09" w:rsidRPr="00B22201" w:rsidRDefault="00CD6E09" w:rsidP="00350A0A">
      <w:pPr>
        <w:spacing w:after="0" w:line="240" w:lineRule="auto"/>
        <w:rPr>
          <w:rFonts w:eastAsia="Arial" w:cs="Arial"/>
          <w:szCs w:val="20"/>
        </w:rPr>
      </w:pPr>
    </w:p>
    <w:sectPr w:rsidR="00CD6E09" w:rsidRPr="00B22201" w:rsidSect="00AE0950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560" w:right="709" w:bottom="79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D2F97" w14:textId="77777777" w:rsidR="00022D0B" w:rsidRDefault="00022D0B">
      <w:pPr>
        <w:spacing w:after="0" w:line="240" w:lineRule="auto"/>
      </w:pPr>
      <w:r>
        <w:separator/>
      </w:r>
    </w:p>
  </w:endnote>
  <w:endnote w:type="continuationSeparator" w:id="0">
    <w:p w14:paraId="5AC77B28" w14:textId="77777777" w:rsidR="00022D0B" w:rsidRDefault="0002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165E" w14:textId="77777777" w:rsidR="00350A0A" w:rsidRDefault="00350A0A">
    <w:pPr>
      <w:pStyle w:val="Voettekst"/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0E1BD849" wp14:editId="5D450E35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570230"/>
              <wp:effectExtent l="0" t="0" r="0" b="0"/>
              <wp:wrapNone/>
              <wp:docPr id="77" name="JE1701131141JU footer klein.e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6" name="Freeform 4"/>
                      <wps:cNvSpPr>
                        <a:spLocks noEditPoints="1"/>
                      </wps:cNvSpPr>
                      <wps:spPr bwMode="auto">
                        <a:xfrm>
                          <a:off x="3705860" y="137795"/>
                          <a:ext cx="3431540" cy="131445"/>
                        </a:xfrm>
                        <a:custGeom>
                          <a:avLst/>
                          <a:gdLst>
                            <a:gd name="T0" fmla="*/ 10596 w 10808"/>
                            <a:gd name="T1" fmla="*/ 336 h 414"/>
                            <a:gd name="T2" fmla="*/ 10382 w 10808"/>
                            <a:gd name="T3" fmla="*/ 306 h 414"/>
                            <a:gd name="T4" fmla="*/ 10349 w 10808"/>
                            <a:gd name="T5" fmla="*/ 42 h 414"/>
                            <a:gd name="T6" fmla="*/ 10256 w 10808"/>
                            <a:gd name="T7" fmla="*/ 223 h 414"/>
                            <a:gd name="T8" fmla="*/ 10179 w 10808"/>
                            <a:gd name="T9" fmla="*/ 341 h 414"/>
                            <a:gd name="T10" fmla="*/ 9784 w 10808"/>
                            <a:gd name="T11" fmla="*/ 42 h 414"/>
                            <a:gd name="T12" fmla="*/ 9704 w 10808"/>
                            <a:gd name="T13" fmla="*/ 42 h 414"/>
                            <a:gd name="T14" fmla="*/ 9574 w 10808"/>
                            <a:gd name="T15" fmla="*/ 95 h 414"/>
                            <a:gd name="T16" fmla="*/ 9405 w 10808"/>
                            <a:gd name="T17" fmla="*/ 300 h 414"/>
                            <a:gd name="T18" fmla="*/ 9351 w 10808"/>
                            <a:gd name="T19" fmla="*/ 69 h 414"/>
                            <a:gd name="T20" fmla="*/ 9260 w 10808"/>
                            <a:gd name="T21" fmla="*/ 341 h 414"/>
                            <a:gd name="T22" fmla="*/ 8996 w 10808"/>
                            <a:gd name="T23" fmla="*/ 38 h 414"/>
                            <a:gd name="T24" fmla="*/ 8655 w 10808"/>
                            <a:gd name="T25" fmla="*/ 42 h 414"/>
                            <a:gd name="T26" fmla="*/ 8566 w 10808"/>
                            <a:gd name="T27" fmla="*/ 131 h 414"/>
                            <a:gd name="T28" fmla="*/ 8599 w 10808"/>
                            <a:gd name="T29" fmla="*/ 130 h 414"/>
                            <a:gd name="T30" fmla="*/ 8087 w 10808"/>
                            <a:gd name="T31" fmla="*/ 190 h 414"/>
                            <a:gd name="T32" fmla="*/ 7860 w 10808"/>
                            <a:gd name="T33" fmla="*/ 164 h 414"/>
                            <a:gd name="T34" fmla="*/ 7646 w 10808"/>
                            <a:gd name="T35" fmla="*/ 127 h 414"/>
                            <a:gd name="T36" fmla="*/ 7471 w 10808"/>
                            <a:gd name="T37" fmla="*/ 42 h 414"/>
                            <a:gd name="T38" fmla="*/ 7679 w 10808"/>
                            <a:gd name="T39" fmla="*/ 125 h 414"/>
                            <a:gd name="T40" fmla="*/ 7308 w 10808"/>
                            <a:gd name="T41" fmla="*/ 42 h 414"/>
                            <a:gd name="T42" fmla="*/ 7099 w 10808"/>
                            <a:gd name="T43" fmla="*/ 251 h 414"/>
                            <a:gd name="T44" fmla="*/ 6964 w 10808"/>
                            <a:gd name="T45" fmla="*/ 164 h 414"/>
                            <a:gd name="T46" fmla="*/ 6931 w 10808"/>
                            <a:gd name="T47" fmla="*/ 42 h 414"/>
                            <a:gd name="T48" fmla="*/ 6753 w 10808"/>
                            <a:gd name="T49" fmla="*/ 72 h 414"/>
                            <a:gd name="T50" fmla="*/ 6574 w 10808"/>
                            <a:gd name="T51" fmla="*/ 168 h 414"/>
                            <a:gd name="T52" fmla="*/ 6574 w 10808"/>
                            <a:gd name="T53" fmla="*/ 336 h 414"/>
                            <a:gd name="T54" fmla="*/ 6332 w 10808"/>
                            <a:gd name="T55" fmla="*/ 85 h 414"/>
                            <a:gd name="T56" fmla="*/ 6019 w 10808"/>
                            <a:gd name="T57" fmla="*/ 336 h 414"/>
                            <a:gd name="T58" fmla="*/ 5749 w 10808"/>
                            <a:gd name="T59" fmla="*/ 42 h 414"/>
                            <a:gd name="T60" fmla="*/ 5557 w 10808"/>
                            <a:gd name="T61" fmla="*/ 0 h 414"/>
                            <a:gd name="T62" fmla="*/ 5314 w 10808"/>
                            <a:gd name="T63" fmla="*/ 221 h 414"/>
                            <a:gd name="T64" fmla="*/ 5118 w 10808"/>
                            <a:gd name="T65" fmla="*/ 190 h 414"/>
                            <a:gd name="T66" fmla="*/ 4873 w 10808"/>
                            <a:gd name="T67" fmla="*/ 42 h 414"/>
                            <a:gd name="T68" fmla="*/ 4762 w 10808"/>
                            <a:gd name="T69" fmla="*/ 336 h 414"/>
                            <a:gd name="T70" fmla="*/ 4548 w 10808"/>
                            <a:gd name="T71" fmla="*/ 301 h 414"/>
                            <a:gd name="T72" fmla="*/ 4387 w 10808"/>
                            <a:gd name="T73" fmla="*/ 306 h 414"/>
                            <a:gd name="T74" fmla="*/ 4381 w 10808"/>
                            <a:gd name="T75" fmla="*/ 42 h 414"/>
                            <a:gd name="T76" fmla="*/ 4110 w 10808"/>
                            <a:gd name="T77" fmla="*/ 221 h 414"/>
                            <a:gd name="T78" fmla="*/ 3914 w 10808"/>
                            <a:gd name="T79" fmla="*/ 190 h 414"/>
                            <a:gd name="T80" fmla="*/ 3702 w 10808"/>
                            <a:gd name="T81" fmla="*/ 218 h 414"/>
                            <a:gd name="T82" fmla="*/ 3800 w 10808"/>
                            <a:gd name="T83" fmla="*/ 154 h 414"/>
                            <a:gd name="T84" fmla="*/ 3498 w 10808"/>
                            <a:gd name="T85" fmla="*/ 190 h 414"/>
                            <a:gd name="T86" fmla="*/ 3081 w 10808"/>
                            <a:gd name="T87" fmla="*/ 42 h 414"/>
                            <a:gd name="T88" fmla="*/ 3254 w 10808"/>
                            <a:gd name="T89" fmla="*/ 72 h 414"/>
                            <a:gd name="T90" fmla="*/ 2868 w 10808"/>
                            <a:gd name="T91" fmla="*/ 72 h 414"/>
                            <a:gd name="T92" fmla="*/ 2621 w 10808"/>
                            <a:gd name="T93" fmla="*/ 306 h 414"/>
                            <a:gd name="T94" fmla="*/ 2588 w 10808"/>
                            <a:gd name="T95" fmla="*/ 42 h 414"/>
                            <a:gd name="T96" fmla="*/ 2347 w 10808"/>
                            <a:gd name="T97" fmla="*/ 336 h 414"/>
                            <a:gd name="T98" fmla="*/ 2024 w 10808"/>
                            <a:gd name="T99" fmla="*/ 164 h 414"/>
                            <a:gd name="T100" fmla="*/ 1914 w 10808"/>
                            <a:gd name="T101" fmla="*/ 42 h 414"/>
                            <a:gd name="T102" fmla="*/ 1692 w 10808"/>
                            <a:gd name="T103" fmla="*/ 336 h 414"/>
                            <a:gd name="T104" fmla="*/ 1529 w 10808"/>
                            <a:gd name="T105" fmla="*/ 232 h 414"/>
                            <a:gd name="T106" fmla="*/ 1461 w 10808"/>
                            <a:gd name="T107" fmla="*/ 42 h 414"/>
                            <a:gd name="T108" fmla="*/ 1312 w 10808"/>
                            <a:gd name="T109" fmla="*/ 308 h 414"/>
                            <a:gd name="T110" fmla="*/ 1241 w 10808"/>
                            <a:gd name="T111" fmla="*/ 118 h 414"/>
                            <a:gd name="T112" fmla="*/ 961 w 10808"/>
                            <a:gd name="T113" fmla="*/ 72 h 414"/>
                            <a:gd name="T114" fmla="*/ 949 w 10808"/>
                            <a:gd name="T115" fmla="*/ 211 h 414"/>
                            <a:gd name="T116" fmla="*/ 738 w 10808"/>
                            <a:gd name="T117" fmla="*/ 217 h 414"/>
                            <a:gd name="T118" fmla="*/ 486 w 10808"/>
                            <a:gd name="T119" fmla="*/ 216 h 414"/>
                            <a:gd name="T120" fmla="*/ 274 w 10808"/>
                            <a:gd name="T121" fmla="*/ 217 h 414"/>
                            <a:gd name="T122" fmla="*/ 179 w 10808"/>
                            <a:gd name="T123" fmla="*/ 188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808" h="414">
                              <a:moveTo>
                                <a:pt x="10808" y="336"/>
                              </a:moveTo>
                              <a:cubicBezTo>
                                <a:pt x="10808" y="42"/>
                                <a:pt x="10808" y="42"/>
                                <a:pt x="10808" y="42"/>
                              </a:cubicBezTo>
                              <a:cubicBezTo>
                                <a:pt x="10776" y="42"/>
                                <a:pt x="10776" y="42"/>
                                <a:pt x="10776" y="42"/>
                              </a:cubicBezTo>
                              <a:cubicBezTo>
                                <a:pt x="10776" y="284"/>
                                <a:pt x="10776" y="284"/>
                                <a:pt x="10776" y="284"/>
                              </a:cubicBezTo>
                              <a:cubicBezTo>
                                <a:pt x="10772" y="277"/>
                                <a:pt x="10761" y="257"/>
                                <a:pt x="10755" y="247"/>
                              </a:cubicBezTo>
                              <a:cubicBezTo>
                                <a:pt x="10628" y="42"/>
                                <a:pt x="10628" y="42"/>
                                <a:pt x="10628" y="42"/>
                              </a:cubicBezTo>
                              <a:cubicBezTo>
                                <a:pt x="10596" y="42"/>
                                <a:pt x="10596" y="42"/>
                                <a:pt x="10596" y="42"/>
                              </a:cubicBezTo>
                              <a:cubicBezTo>
                                <a:pt x="10596" y="336"/>
                                <a:pt x="10596" y="336"/>
                                <a:pt x="10596" y="336"/>
                              </a:cubicBezTo>
                              <a:cubicBezTo>
                                <a:pt x="10627" y="336"/>
                                <a:pt x="10627" y="336"/>
                                <a:pt x="10627" y="336"/>
                              </a:cubicBezTo>
                              <a:cubicBezTo>
                                <a:pt x="10627" y="98"/>
                                <a:pt x="10627" y="98"/>
                                <a:pt x="10627" y="98"/>
                              </a:cubicBezTo>
                              <a:cubicBezTo>
                                <a:pt x="10631" y="106"/>
                                <a:pt x="10642" y="125"/>
                                <a:pt x="10648" y="135"/>
                              </a:cubicBezTo>
                              <a:cubicBezTo>
                                <a:pt x="10777" y="336"/>
                                <a:pt x="10777" y="336"/>
                                <a:pt x="10777" y="336"/>
                              </a:cubicBezTo>
                              <a:lnTo>
                                <a:pt x="10808" y="336"/>
                              </a:lnTo>
                              <a:close/>
                              <a:moveTo>
                                <a:pt x="10533" y="336"/>
                              </a:moveTo>
                              <a:cubicBezTo>
                                <a:pt x="10533" y="306"/>
                                <a:pt x="10533" y="306"/>
                                <a:pt x="10533" y="306"/>
                              </a:cubicBezTo>
                              <a:cubicBezTo>
                                <a:pt x="10382" y="306"/>
                                <a:pt x="10382" y="306"/>
                                <a:pt x="10382" y="306"/>
                              </a:cubicBezTo>
                              <a:cubicBezTo>
                                <a:pt x="10382" y="194"/>
                                <a:pt x="10382" y="194"/>
                                <a:pt x="10382" y="194"/>
                              </a:cubicBezTo>
                              <a:cubicBezTo>
                                <a:pt x="10466" y="194"/>
                                <a:pt x="10466" y="194"/>
                                <a:pt x="10466" y="194"/>
                              </a:cubicBezTo>
                              <a:cubicBezTo>
                                <a:pt x="10466" y="164"/>
                                <a:pt x="10466" y="164"/>
                                <a:pt x="10466" y="164"/>
                              </a:cubicBezTo>
                              <a:cubicBezTo>
                                <a:pt x="10382" y="164"/>
                                <a:pt x="10382" y="164"/>
                                <a:pt x="10382" y="164"/>
                              </a:cubicBezTo>
                              <a:cubicBezTo>
                                <a:pt x="10382" y="72"/>
                                <a:pt x="10382" y="72"/>
                                <a:pt x="10382" y="72"/>
                              </a:cubicBezTo>
                              <a:cubicBezTo>
                                <a:pt x="10527" y="72"/>
                                <a:pt x="10527" y="72"/>
                                <a:pt x="10527" y="72"/>
                              </a:cubicBezTo>
                              <a:cubicBezTo>
                                <a:pt x="10527" y="42"/>
                                <a:pt x="10527" y="42"/>
                                <a:pt x="10527" y="42"/>
                              </a:cubicBezTo>
                              <a:cubicBezTo>
                                <a:pt x="10349" y="42"/>
                                <a:pt x="10349" y="42"/>
                                <a:pt x="10349" y="42"/>
                              </a:cubicBezTo>
                              <a:cubicBezTo>
                                <a:pt x="10349" y="336"/>
                                <a:pt x="10349" y="336"/>
                                <a:pt x="10349" y="336"/>
                              </a:cubicBezTo>
                              <a:lnTo>
                                <a:pt x="10533" y="336"/>
                              </a:lnTo>
                              <a:close/>
                              <a:moveTo>
                                <a:pt x="10288" y="219"/>
                              </a:moveTo>
                              <a:cubicBezTo>
                                <a:pt x="10288" y="190"/>
                                <a:pt x="10288" y="190"/>
                                <a:pt x="10288" y="190"/>
                              </a:cubicBezTo>
                              <a:cubicBezTo>
                                <a:pt x="10203" y="190"/>
                                <a:pt x="10203" y="190"/>
                                <a:pt x="10203" y="190"/>
                              </a:cubicBezTo>
                              <a:cubicBezTo>
                                <a:pt x="10203" y="221"/>
                                <a:pt x="10203" y="221"/>
                                <a:pt x="10203" y="221"/>
                              </a:cubicBezTo>
                              <a:cubicBezTo>
                                <a:pt x="10256" y="221"/>
                                <a:pt x="10256" y="221"/>
                                <a:pt x="10256" y="221"/>
                              </a:cubicBezTo>
                              <a:cubicBezTo>
                                <a:pt x="10256" y="223"/>
                                <a:pt x="10256" y="223"/>
                                <a:pt x="10256" y="223"/>
                              </a:cubicBezTo>
                              <a:cubicBezTo>
                                <a:pt x="10256" y="281"/>
                                <a:pt x="10229" y="311"/>
                                <a:pt x="10180" y="311"/>
                              </a:cubicBezTo>
                              <a:cubicBezTo>
                                <a:pt x="10131" y="311"/>
                                <a:pt x="10093" y="261"/>
                                <a:pt x="10093" y="189"/>
                              </a:cubicBezTo>
                              <a:cubicBezTo>
                                <a:pt x="10093" y="117"/>
                                <a:pt x="10129" y="67"/>
                                <a:pt x="10179" y="67"/>
                              </a:cubicBezTo>
                              <a:cubicBezTo>
                                <a:pt x="10211" y="67"/>
                                <a:pt x="10229" y="79"/>
                                <a:pt x="10248" y="104"/>
                              </a:cubicBezTo>
                              <a:cubicBezTo>
                                <a:pt x="10274" y="85"/>
                                <a:pt x="10274" y="85"/>
                                <a:pt x="10274" y="85"/>
                              </a:cubicBezTo>
                              <a:cubicBezTo>
                                <a:pt x="10251" y="53"/>
                                <a:pt x="10220" y="38"/>
                                <a:pt x="10180" y="38"/>
                              </a:cubicBezTo>
                              <a:cubicBezTo>
                                <a:pt x="10109" y="38"/>
                                <a:pt x="10060" y="102"/>
                                <a:pt x="10060" y="190"/>
                              </a:cubicBezTo>
                              <a:cubicBezTo>
                                <a:pt x="10060" y="276"/>
                                <a:pt x="10107" y="341"/>
                                <a:pt x="10179" y="341"/>
                              </a:cubicBezTo>
                              <a:cubicBezTo>
                                <a:pt x="10241" y="341"/>
                                <a:pt x="10288" y="300"/>
                                <a:pt x="10288" y="219"/>
                              </a:cubicBezTo>
                              <a:close/>
                              <a:moveTo>
                                <a:pt x="9995" y="336"/>
                              </a:moveTo>
                              <a:cubicBezTo>
                                <a:pt x="9995" y="42"/>
                                <a:pt x="9995" y="42"/>
                                <a:pt x="9995" y="42"/>
                              </a:cubicBezTo>
                              <a:cubicBezTo>
                                <a:pt x="9964" y="42"/>
                                <a:pt x="9964" y="42"/>
                                <a:pt x="9964" y="42"/>
                              </a:cubicBezTo>
                              <a:cubicBezTo>
                                <a:pt x="9964" y="284"/>
                                <a:pt x="9964" y="284"/>
                                <a:pt x="9964" y="284"/>
                              </a:cubicBezTo>
                              <a:cubicBezTo>
                                <a:pt x="9960" y="277"/>
                                <a:pt x="9949" y="257"/>
                                <a:pt x="9943" y="247"/>
                              </a:cubicBezTo>
                              <a:cubicBezTo>
                                <a:pt x="9816" y="42"/>
                                <a:pt x="9816" y="42"/>
                                <a:pt x="9816" y="42"/>
                              </a:cubicBezTo>
                              <a:cubicBezTo>
                                <a:pt x="9784" y="42"/>
                                <a:pt x="9784" y="42"/>
                                <a:pt x="9784" y="42"/>
                              </a:cubicBezTo>
                              <a:cubicBezTo>
                                <a:pt x="9784" y="336"/>
                                <a:pt x="9784" y="336"/>
                                <a:pt x="9784" y="336"/>
                              </a:cubicBezTo>
                              <a:cubicBezTo>
                                <a:pt x="9815" y="336"/>
                                <a:pt x="9815" y="336"/>
                                <a:pt x="9815" y="336"/>
                              </a:cubicBezTo>
                              <a:cubicBezTo>
                                <a:pt x="9815" y="98"/>
                                <a:pt x="9815" y="98"/>
                                <a:pt x="9815" y="98"/>
                              </a:cubicBezTo>
                              <a:cubicBezTo>
                                <a:pt x="9819" y="106"/>
                                <a:pt x="9830" y="125"/>
                                <a:pt x="9836" y="135"/>
                              </a:cubicBezTo>
                              <a:cubicBezTo>
                                <a:pt x="9965" y="336"/>
                                <a:pt x="9965" y="336"/>
                                <a:pt x="9965" y="336"/>
                              </a:cubicBezTo>
                              <a:lnTo>
                                <a:pt x="9995" y="336"/>
                              </a:lnTo>
                              <a:close/>
                              <a:moveTo>
                                <a:pt x="9704" y="336"/>
                              </a:moveTo>
                              <a:cubicBezTo>
                                <a:pt x="9704" y="42"/>
                                <a:pt x="9704" y="42"/>
                                <a:pt x="9704" y="42"/>
                              </a:cubicBezTo>
                              <a:cubicBezTo>
                                <a:pt x="9672" y="42"/>
                                <a:pt x="9672" y="42"/>
                                <a:pt x="9672" y="42"/>
                              </a:cubicBezTo>
                              <a:cubicBezTo>
                                <a:pt x="9672" y="336"/>
                                <a:pt x="9672" y="336"/>
                                <a:pt x="9672" y="336"/>
                              </a:cubicBezTo>
                              <a:lnTo>
                                <a:pt x="9704" y="336"/>
                              </a:lnTo>
                              <a:close/>
                              <a:moveTo>
                                <a:pt x="9601" y="259"/>
                              </a:moveTo>
                              <a:cubicBezTo>
                                <a:pt x="9601" y="215"/>
                                <a:pt x="9581" y="193"/>
                                <a:pt x="9516" y="170"/>
                              </a:cubicBezTo>
                              <a:cubicBezTo>
                                <a:pt x="9457" y="149"/>
                                <a:pt x="9446" y="135"/>
                                <a:pt x="9446" y="111"/>
                              </a:cubicBezTo>
                              <a:cubicBezTo>
                                <a:pt x="9446" y="88"/>
                                <a:pt x="9463" y="67"/>
                                <a:pt x="9504" y="67"/>
                              </a:cubicBezTo>
                              <a:cubicBezTo>
                                <a:pt x="9533" y="67"/>
                                <a:pt x="9553" y="77"/>
                                <a:pt x="9574" y="95"/>
                              </a:cubicBezTo>
                              <a:cubicBezTo>
                                <a:pt x="9595" y="69"/>
                                <a:pt x="9595" y="69"/>
                                <a:pt x="9595" y="69"/>
                              </a:cubicBezTo>
                              <a:cubicBezTo>
                                <a:pt x="9570" y="49"/>
                                <a:pt x="9545" y="38"/>
                                <a:pt x="9506" y="38"/>
                              </a:cubicBezTo>
                              <a:cubicBezTo>
                                <a:pt x="9451" y="38"/>
                                <a:pt x="9414" y="66"/>
                                <a:pt x="9414" y="113"/>
                              </a:cubicBezTo>
                              <a:cubicBezTo>
                                <a:pt x="9414" y="155"/>
                                <a:pt x="9435" y="176"/>
                                <a:pt x="9498" y="198"/>
                              </a:cubicBezTo>
                              <a:cubicBezTo>
                                <a:pt x="9552" y="218"/>
                                <a:pt x="9569" y="233"/>
                                <a:pt x="9569" y="261"/>
                              </a:cubicBezTo>
                              <a:cubicBezTo>
                                <a:pt x="9569" y="292"/>
                                <a:pt x="9544" y="311"/>
                                <a:pt x="9505" y="311"/>
                              </a:cubicBezTo>
                              <a:cubicBezTo>
                                <a:pt x="9475" y="311"/>
                                <a:pt x="9449" y="297"/>
                                <a:pt x="9427" y="276"/>
                              </a:cubicBezTo>
                              <a:cubicBezTo>
                                <a:pt x="9405" y="300"/>
                                <a:pt x="9405" y="300"/>
                                <a:pt x="9405" y="300"/>
                              </a:cubicBezTo>
                              <a:cubicBezTo>
                                <a:pt x="9428" y="324"/>
                                <a:pt x="9464" y="341"/>
                                <a:pt x="9504" y="341"/>
                              </a:cubicBezTo>
                              <a:cubicBezTo>
                                <a:pt x="9565" y="341"/>
                                <a:pt x="9601" y="305"/>
                                <a:pt x="9601" y="259"/>
                              </a:cubicBezTo>
                              <a:close/>
                              <a:moveTo>
                                <a:pt x="9358" y="259"/>
                              </a:moveTo>
                              <a:cubicBezTo>
                                <a:pt x="9358" y="215"/>
                                <a:pt x="9338" y="193"/>
                                <a:pt x="9273" y="170"/>
                              </a:cubicBezTo>
                              <a:cubicBezTo>
                                <a:pt x="9214" y="149"/>
                                <a:pt x="9203" y="135"/>
                                <a:pt x="9203" y="111"/>
                              </a:cubicBezTo>
                              <a:cubicBezTo>
                                <a:pt x="9203" y="88"/>
                                <a:pt x="9220" y="67"/>
                                <a:pt x="9260" y="67"/>
                              </a:cubicBezTo>
                              <a:cubicBezTo>
                                <a:pt x="9289" y="67"/>
                                <a:pt x="9309" y="77"/>
                                <a:pt x="9330" y="95"/>
                              </a:cubicBezTo>
                              <a:cubicBezTo>
                                <a:pt x="9351" y="69"/>
                                <a:pt x="9351" y="69"/>
                                <a:pt x="9351" y="69"/>
                              </a:cubicBezTo>
                              <a:cubicBezTo>
                                <a:pt x="9327" y="49"/>
                                <a:pt x="9301" y="38"/>
                                <a:pt x="9262" y="38"/>
                              </a:cubicBezTo>
                              <a:cubicBezTo>
                                <a:pt x="9207" y="38"/>
                                <a:pt x="9170" y="66"/>
                                <a:pt x="9170" y="113"/>
                              </a:cubicBezTo>
                              <a:cubicBezTo>
                                <a:pt x="9170" y="155"/>
                                <a:pt x="9191" y="176"/>
                                <a:pt x="9255" y="198"/>
                              </a:cubicBezTo>
                              <a:cubicBezTo>
                                <a:pt x="9309" y="218"/>
                                <a:pt x="9325" y="233"/>
                                <a:pt x="9325" y="261"/>
                              </a:cubicBezTo>
                              <a:cubicBezTo>
                                <a:pt x="9325" y="292"/>
                                <a:pt x="9301" y="311"/>
                                <a:pt x="9262" y="311"/>
                              </a:cubicBezTo>
                              <a:cubicBezTo>
                                <a:pt x="9231" y="311"/>
                                <a:pt x="9206" y="297"/>
                                <a:pt x="9183" y="276"/>
                              </a:cubicBezTo>
                              <a:cubicBezTo>
                                <a:pt x="9162" y="300"/>
                                <a:pt x="9162" y="300"/>
                                <a:pt x="9162" y="300"/>
                              </a:cubicBezTo>
                              <a:cubicBezTo>
                                <a:pt x="9185" y="324"/>
                                <a:pt x="9220" y="341"/>
                                <a:pt x="9260" y="341"/>
                              </a:cubicBezTo>
                              <a:cubicBezTo>
                                <a:pt x="9322" y="341"/>
                                <a:pt x="9358" y="305"/>
                                <a:pt x="9358" y="259"/>
                              </a:cubicBezTo>
                              <a:close/>
                              <a:moveTo>
                                <a:pt x="9085" y="190"/>
                              </a:moveTo>
                              <a:cubicBezTo>
                                <a:pt x="9085" y="264"/>
                                <a:pt x="9047" y="311"/>
                                <a:pt x="8996" y="311"/>
                              </a:cubicBezTo>
                              <a:cubicBezTo>
                                <a:pt x="8945" y="311"/>
                                <a:pt x="8906" y="263"/>
                                <a:pt x="8906" y="189"/>
                              </a:cubicBezTo>
                              <a:cubicBezTo>
                                <a:pt x="8906" y="115"/>
                                <a:pt x="8944" y="67"/>
                                <a:pt x="8994" y="67"/>
                              </a:cubicBezTo>
                              <a:cubicBezTo>
                                <a:pt x="9046" y="67"/>
                                <a:pt x="9085" y="116"/>
                                <a:pt x="9085" y="190"/>
                              </a:cubicBezTo>
                              <a:close/>
                              <a:moveTo>
                                <a:pt x="9118" y="189"/>
                              </a:moveTo>
                              <a:cubicBezTo>
                                <a:pt x="9118" y="100"/>
                                <a:pt x="9069" y="38"/>
                                <a:pt x="8996" y="38"/>
                              </a:cubicBezTo>
                              <a:cubicBezTo>
                                <a:pt x="8923" y="38"/>
                                <a:pt x="8874" y="101"/>
                                <a:pt x="8874" y="190"/>
                              </a:cubicBezTo>
                              <a:cubicBezTo>
                                <a:pt x="8874" y="278"/>
                                <a:pt x="8922" y="341"/>
                                <a:pt x="8995" y="341"/>
                              </a:cubicBezTo>
                              <a:cubicBezTo>
                                <a:pt x="9068" y="341"/>
                                <a:pt x="9118" y="277"/>
                                <a:pt x="9118" y="189"/>
                              </a:cubicBezTo>
                              <a:close/>
                              <a:moveTo>
                                <a:pt x="8833" y="336"/>
                              </a:moveTo>
                              <a:cubicBezTo>
                                <a:pt x="8833" y="306"/>
                                <a:pt x="8833" y="306"/>
                                <a:pt x="8833" y="306"/>
                              </a:cubicBezTo>
                              <a:cubicBezTo>
                                <a:pt x="8688" y="306"/>
                                <a:pt x="8688" y="306"/>
                                <a:pt x="8688" y="306"/>
                              </a:cubicBezTo>
                              <a:cubicBezTo>
                                <a:pt x="8688" y="42"/>
                                <a:pt x="8688" y="42"/>
                                <a:pt x="8688" y="42"/>
                              </a:cubicBezTo>
                              <a:cubicBezTo>
                                <a:pt x="8655" y="42"/>
                                <a:pt x="8655" y="42"/>
                                <a:pt x="8655" y="42"/>
                              </a:cubicBezTo>
                              <a:cubicBezTo>
                                <a:pt x="8655" y="336"/>
                                <a:pt x="8655" y="336"/>
                                <a:pt x="8655" y="336"/>
                              </a:cubicBezTo>
                              <a:lnTo>
                                <a:pt x="8833" y="336"/>
                              </a:lnTo>
                              <a:close/>
                              <a:moveTo>
                                <a:pt x="8566" y="131"/>
                              </a:moveTo>
                              <a:cubicBezTo>
                                <a:pt x="8566" y="170"/>
                                <a:pt x="8545" y="191"/>
                                <a:pt x="8500" y="191"/>
                              </a:cubicBezTo>
                              <a:cubicBezTo>
                                <a:pt x="8428" y="191"/>
                                <a:pt x="8428" y="191"/>
                                <a:pt x="8428" y="191"/>
                              </a:cubicBezTo>
                              <a:cubicBezTo>
                                <a:pt x="8428" y="72"/>
                                <a:pt x="8428" y="72"/>
                                <a:pt x="8428" y="72"/>
                              </a:cubicBezTo>
                              <a:cubicBezTo>
                                <a:pt x="8504" y="72"/>
                                <a:pt x="8504" y="72"/>
                                <a:pt x="8504" y="72"/>
                              </a:cubicBezTo>
                              <a:cubicBezTo>
                                <a:pt x="8545" y="72"/>
                                <a:pt x="8566" y="93"/>
                                <a:pt x="8566" y="131"/>
                              </a:cubicBezTo>
                              <a:close/>
                              <a:moveTo>
                                <a:pt x="8599" y="130"/>
                              </a:moveTo>
                              <a:cubicBezTo>
                                <a:pt x="8599" y="70"/>
                                <a:pt x="8559" y="42"/>
                                <a:pt x="8506" y="42"/>
                              </a:cubicBezTo>
                              <a:cubicBezTo>
                                <a:pt x="8396" y="42"/>
                                <a:pt x="8396" y="42"/>
                                <a:pt x="8396" y="42"/>
                              </a:cubicBezTo>
                              <a:cubicBezTo>
                                <a:pt x="8396" y="336"/>
                                <a:pt x="8396" y="336"/>
                                <a:pt x="8396" y="336"/>
                              </a:cubicBezTo>
                              <a:cubicBezTo>
                                <a:pt x="8428" y="336"/>
                                <a:pt x="8428" y="336"/>
                                <a:pt x="8428" y="336"/>
                              </a:cubicBezTo>
                              <a:cubicBezTo>
                                <a:pt x="8428" y="221"/>
                                <a:pt x="8428" y="221"/>
                                <a:pt x="8428" y="221"/>
                              </a:cubicBezTo>
                              <a:cubicBezTo>
                                <a:pt x="8500" y="221"/>
                                <a:pt x="8500" y="221"/>
                                <a:pt x="8500" y="221"/>
                              </a:cubicBezTo>
                              <a:cubicBezTo>
                                <a:pt x="8559" y="221"/>
                                <a:pt x="8599" y="188"/>
                                <a:pt x="8599" y="130"/>
                              </a:cubicBezTo>
                              <a:close/>
                              <a:moveTo>
                                <a:pt x="8298" y="190"/>
                              </a:moveTo>
                              <a:cubicBezTo>
                                <a:pt x="8298" y="264"/>
                                <a:pt x="8260" y="311"/>
                                <a:pt x="8209" y="311"/>
                              </a:cubicBezTo>
                              <a:cubicBezTo>
                                <a:pt x="8158" y="311"/>
                                <a:pt x="8120" y="263"/>
                                <a:pt x="8120" y="189"/>
                              </a:cubicBezTo>
                              <a:cubicBezTo>
                                <a:pt x="8120" y="115"/>
                                <a:pt x="8157" y="67"/>
                                <a:pt x="8208" y="67"/>
                              </a:cubicBezTo>
                              <a:cubicBezTo>
                                <a:pt x="8259" y="67"/>
                                <a:pt x="8298" y="116"/>
                                <a:pt x="8298" y="190"/>
                              </a:cubicBezTo>
                              <a:close/>
                              <a:moveTo>
                                <a:pt x="8331" y="189"/>
                              </a:moveTo>
                              <a:cubicBezTo>
                                <a:pt x="8331" y="100"/>
                                <a:pt x="8282" y="38"/>
                                <a:pt x="8209" y="38"/>
                              </a:cubicBezTo>
                              <a:cubicBezTo>
                                <a:pt x="8136" y="38"/>
                                <a:pt x="8087" y="101"/>
                                <a:pt x="8087" y="190"/>
                              </a:cubicBezTo>
                              <a:cubicBezTo>
                                <a:pt x="8087" y="278"/>
                                <a:pt x="8135" y="341"/>
                                <a:pt x="8208" y="341"/>
                              </a:cubicBezTo>
                              <a:cubicBezTo>
                                <a:pt x="8281" y="341"/>
                                <a:pt x="8331" y="277"/>
                                <a:pt x="8331" y="189"/>
                              </a:cubicBezTo>
                              <a:close/>
                              <a:moveTo>
                                <a:pt x="7928" y="336"/>
                              </a:moveTo>
                              <a:cubicBezTo>
                                <a:pt x="7928" y="306"/>
                                <a:pt x="7928" y="306"/>
                                <a:pt x="7928" y="306"/>
                              </a:cubicBezTo>
                              <a:cubicBezTo>
                                <a:pt x="7776" y="306"/>
                                <a:pt x="7776" y="306"/>
                                <a:pt x="7776" y="306"/>
                              </a:cubicBezTo>
                              <a:cubicBezTo>
                                <a:pt x="7776" y="194"/>
                                <a:pt x="7776" y="194"/>
                                <a:pt x="7776" y="194"/>
                              </a:cubicBezTo>
                              <a:cubicBezTo>
                                <a:pt x="7860" y="194"/>
                                <a:pt x="7860" y="194"/>
                                <a:pt x="7860" y="194"/>
                              </a:cubicBezTo>
                              <a:cubicBezTo>
                                <a:pt x="7860" y="164"/>
                                <a:pt x="7860" y="164"/>
                                <a:pt x="7860" y="164"/>
                              </a:cubicBezTo>
                              <a:cubicBezTo>
                                <a:pt x="7776" y="164"/>
                                <a:pt x="7776" y="164"/>
                                <a:pt x="7776" y="164"/>
                              </a:cubicBezTo>
                              <a:cubicBezTo>
                                <a:pt x="7776" y="72"/>
                                <a:pt x="7776" y="72"/>
                                <a:pt x="7776" y="72"/>
                              </a:cubicBezTo>
                              <a:cubicBezTo>
                                <a:pt x="7921" y="72"/>
                                <a:pt x="7921" y="72"/>
                                <a:pt x="7921" y="72"/>
                              </a:cubicBezTo>
                              <a:cubicBezTo>
                                <a:pt x="7921" y="42"/>
                                <a:pt x="7921" y="42"/>
                                <a:pt x="7921" y="42"/>
                              </a:cubicBezTo>
                              <a:cubicBezTo>
                                <a:pt x="7744" y="42"/>
                                <a:pt x="7744" y="42"/>
                                <a:pt x="7744" y="42"/>
                              </a:cubicBezTo>
                              <a:cubicBezTo>
                                <a:pt x="7744" y="336"/>
                                <a:pt x="7744" y="336"/>
                                <a:pt x="7744" y="336"/>
                              </a:cubicBezTo>
                              <a:lnTo>
                                <a:pt x="7928" y="336"/>
                              </a:lnTo>
                              <a:close/>
                              <a:moveTo>
                                <a:pt x="7646" y="127"/>
                              </a:moveTo>
                              <a:cubicBezTo>
                                <a:pt x="7646" y="164"/>
                                <a:pt x="7625" y="182"/>
                                <a:pt x="7582" y="182"/>
                              </a:cubicBezTo>
                              <a:cubicBezTo>
                                <a:pt x="7503" y="182"/>
                                <a:pt x="7503" y="182"/>
                                <a:pt x="7503" y="182"/>
                              </a:cubicBezTo>
                              <a:cubicBezTo>
                                <a:pt x="7503" y="72"/>
                                <a:pt x="7503" y="72"/>
                                <a:pt x="7503" y="72"/>
                              </a:cubicBezTo>
                              <a:cubicBezTo>
                                <a:pt x="7586" y="72"/>
                                <a:pt x="7586" y="72"/>
                                <a:pt x="7586" y="72"/>
                              </a:cubicBezTo>
                              <a:cubicBezTo>
                                <a:pt x="7625" y="72"/>
                                <a:pt x="7646" y="91"/>
                                <a:pt x="7646" y="127"/>
                              </a:cubicBezTo>
                              <a:close/>
                              <a:moveTo>
                                <a:pt x="7679" y="125"/>
                              </a:moveTo>
                              <a:cubicBezTo>
                                <a:pt x="7679" y="69"/>
                                <a:pt x="7639" y="42"/>
                                <a:pt x="7587" y="42"/>
                              </a:cubicBezTo>
                              <a:cubicBezTo>
                                <a:pt x="7471" y="42"/>
                                <a:pt x="7471" y="42"/>
                                <a:pt x="7471" y="42"/>
                              </a:cubicBezTo>
                              <a:cubicBezTo>
                                <a:pt x="7471" y="336"/>
                                <a:pt x="7471" y="336"/>
                                <a:pt x="7471" y="336"/>
                              </a:cubicBezTo>
                              <a:cubicBezTo>
                                <a:pt x="7503" y="336"/>
                                <a:pt x="7503" y="336"/>
                                <a:pt x="7503" y="336"/>
                              </a:cubicBezTo>
                              <a:cubicBezTo>
                                <a:pt x="7503" y="211"/>
                                <a:pt x="7503" y="211"/>
                                <a:pt x="7503" y="211"/>
                              </a:cubicBezTo>
                              <a:cubicBezTo>
                                <a:pt x="7573" y="211"/>
                                <a:pt x="7573" y="211"/>
                                <a:pt x="7573" y="211"/>
                              </a:cubicBezTo>
                              <a:cubicBezTo>
                                <a:pt x="7636" y="336"/>
                                <a:pt x="7636" y="336"/>
                                <a:pt x="7636" y="336"/>
                              </a:cubicBezTo>
                              <a:cubicBezTo>
                                <a:pt x="7674" y="336"/>
                                <a:pt x="7674" y="336"/>
                                <a:pt x="7674" y="336"/>
                              </a:cubicBezTo>
                              <a:cubicBezTo>
                                <a:pt x="7609" y="209"/>
                                <a:pt x="7609" y="209"/>
                                <a:pt x="7609" y="209"/>
                              </a:cubicBezTo>
                              <a:cubicBezTo>
                                <a:pt x="7651" y="200"/>
                                <a:pt x="7679" y="171"/>
                                <a:pt x="7679" y="125"/>
                              </a:cubicBezTo>
                              <a:close/>
                              <a:moveTo>
                                <a:pt x="7340" y="232"/>
                              </a:moveTo>
                              <a:cubicBezTo>
                                <a:pt x="7239" y="232"/>
                                <a:pt x="7239" y="232"/>
                                <a:pt x="7239" y="232"/>
                              </a:cubicBezTo>
                              <a:cubicBezTo>
                                <a:pt x="7271" y="136"/>
                                <a:pt x="7271" y="136"/>
                                <a:pt x="7271" y="136"/>
                              </a:cubicBezTo>
                              <a:cubicBezTo>
                                <a:pt x="7278" y="115"/>
                                <a:pt x="7287" y="89"/>
                                <a:pt x="7290" y="77"/>
                              </a:cubicBezTo>
                              <a:cubicBezTo>
                                <a:pt x="7293" y="89"/>
                                <a:pt x="7301" y="116"/>
                                <a:pt x="7308" y="135"/>
                              </a:cubicBezTo>
                              <a:lnTo>
                                <a:pt x="7340" y="232"/>
                              </a:lnTo>
                              <a:close/>
                              <a:moveTo>
                                <a:pt x="7410" y="336"/>
                              </a:moveTo>
                              <a:cubicBezTo>
                                <a:pt x="7308" y="42"/>
                                <a:pt x="7308" y="42"/>
                                <a:pt x="7308" y="42"/>
                              </a:cubicBezTo>
                              <a:cubicBezTo>
                                <a:pt x="7272" y="42"/>
                                <a:pt x="7272" y="42"/>
                                <a:pt x="7272" y="42"/>
                              </a:cubicBezTo>
                              <a:cubicBezTo>
                                <a:pt x="7170" y="336"/>
                                <a:pt x="7170" y="336"/>
                                <a:pt x="7170" y="336"/>
                              </a:cubicBezTo>
                              <a:cubicBezTo>
                                <a:pt x="7203" y="336"/>
                                <a:pt x="7203" y="336"/>
                                <a:pt x="7203" y="336"/>
                              </a:cubicBezTo>
                              <a:cubicBezTo>
                                <a:pt x="7229" y="261"/>
                                <a:pt x="7229" y="261"/>
                                <a:pt x="7229" y="261"/>
                              </a:cubicBezTo>
                              <a:cubicBezTo>
                                <a:pt x="7350" y="261"/>
                                <a:pt x="7350" y="261"/>
                                <a:pt x="7350" y="261"/>
                              </a:cubicBezTo>
                              <a:cubicBezTo>
                                <a:pt x="7375" y="336"/>
                                <a:pt x="7375" y="336"/>
                                <a:pt x="7375" y="336"/>
                              </a:cubicBezTo>
                              <a:lnTo>
                                <a:pt x="7410" y="336"/>
                              </a:lnTo>
                              <a:close/>
                              <a:moveTo>
                                <a:pt x="7099" y="251"/>
                              </a:moveTo>
                              <a:cubicBezTo>
                                <a:pt x="7099" y="285"/>
                                <a:pt x="7083" y="306"/>
                                <a:pt x="7039" y="306"/>
                              </a:cubicBezTo>
                              <a:cubicBezTo>
                                <a:pt x="6964" y="306"/>
                                <a:pt x="6964" y="306"/>
                                <a:pt x="6964" y="306"/>
                              </a:cubicBezTo>
                              <a:cubicBezTo>
                                <a:pt x="6964" y="193"/>
                                <a:pt x="6964" y="193"/>
                                <a:pt x="6964" y="193"/>
                              </a:cubicBezTo>
                              <a:cubicBezTo>
                                <a:pt x="7037" y="193"/>
                                <a:pt x="7037" y="193"/>
                                <a:pt x="7037" y="193"/>
                              </a:cubicBezTo>
                              <a:cubicBezTo>
                                <a:pt x="7075" y="193"/>
                                <a:pt x="7099" y="214"/>
                                <a:pt x="7099" y="251"/>
                              </a:cubicBezTo>
                              <a:close/>
                              <a:moveTo>
                                <a:pt x="7086" y="117"/>
                              </a:moveTo>
                              <a:cubicBezTo>
                                <a:pt x="7086" y="143"/>
                                <a:pt x="7071" y="164"/>
                                <a:pt x="7035" y="164"/>
                              </a:cubicBezTo>
                              <a:cubicBezTo>
                                <a:pt x="6964" y="164"/>
                                <a:pt x="6964" y="164"/>
                                <a:pt x="6964" y="164"/>
                              </a:cubicBezTo>
                              <a:cubicBezTo>
                                <a:pt x="6964" y="72"/>
                                <a:pt x="6964" y="72"/>
                                <a:pt x="6964" y="72"/>
                              </a:cubicBezTo>
                              <a:cubicBezTo>
                                <a:pt x="7037" y="72"/>
                                <a:pt x="7037" y="72"/>
                                <a:pt x="7037" y="72"/>
                              </a:cubicBezTo>
                              <a:cubicBezTo>
                                <a:pt x="7070" y="72"/>
                                <a:pt x="7086" y="90"/>
                                <a:pt x="7086" y="117"/>
                              </a:cubicBezTo>
                              <a:close/>
                              <a:moveTo>
                                <a:pt x="7132" y="249"/>
                              </a:moveTo>
                              <a:cubicBezTo>
                                <a:pt x="7132" y="202"/>
                                <a:pt x="7103" y="183"/>
                                <a:pt x="7076" y="176"/>
                              </a:cubicBezTo>
                              <a:cubicBezTo>
                                <a:pt x="7101" y="167"/>
                                <a:pt x="7118" y="148"/>
                                <a:pt x="7118" y="116"/>
                              </a:cubicBezTo>
                              <a:cubicBezTo>
                                <a:pt x="7118" y="65"/>
                                <a:pt x="7085" y="42"/>
                                <a:pt x="7039" y="42"/>
                              </a:cubicBezTo>
                              <a:cubicBezTo>
                                <a:pt x="6931" y="42"/>
                                <a:pt x="6931" y="42"/>
                                <a:pt x="6931" y="42"/>
                              </a:cubicBezTo>
                              <a:cubicBezTo>
                                <a:pt x="6931" y="336"/>
                                <a:pt x="6931" y="336"/>
                                <a:pt x="6931" y="336"/>
                              </a:cubicBezTo>
                              <a:cubicBezTo>
                                <a:pt x="7036" y="336"/>
                                <a:pt x="7036" y="336"/>
                                <a:pt x="7036" y="336"/>
                              </a:cubicBezTo>
                              <a:cubicBezTo>
                                <a:pt x="7098" y="336"/>
                                <a:pt x="7132" y="307"/>
                                <a:pt x="7132" y="249"/>
                              </a:cubicBezTo>
                              <a:close/>
                              <a:moveTo>
                                <a:pt x="6872" y="72"/>
                              </a:moveTo>
                              <a:cubicBezTo>
                                <a:pt x="6872" y="42"/>
                                <a:pt x="6872" y="42"/>
                                <a:pt x="6872" y="42"/>
                              </a:cubicBezTo>
                              <a:cubicBezTo>
                                <a:pt x="6666" y="42"/>
                                <a:pt x="6666" y="42"/>
                                <a:pt x="6666" y="42"/>
                              </a:cubicBezTo>
                              <a:cubicBezTo>
                                <a:pt x="6666" y="72"/>
                                <a:pt x="6666" y="72"/>
                                <a:pt x="6666" y="72"/>
                              </a:cubicBezTo>
                              <a:cubicBezTo>
                                <a:pt x="6753" y="72"/>
                                <a:pt x="6753" y="72"/>
                                <a:pt x="6753" y="72"/>
                              </a:cubicBezTo>
                              <a:cubicBezTo>
                                <a:pt x="6753" y="336"/>
                                <a:pt x="6753" y="336"/>
                                <a:pt x="6753" y="336"/>
                              </a:cubicBezTo>
                              <a:cubicBezTo>
                                <a:pt x="6785" y="336"/>
                                <a:pt x="6785" y="336"/>
                                <a:pt x="6785" y="336"/>
                              </a:cubicBezTo>
                              <a:cubicBezTo>
                                <a:pt x="6785" y="72"/>
                                <a:pt x="6785" y="72"/>
                                <a:pt x="6785" y="72"/>
                              </a:cubicBezTo>
                              <a:lnTo>
                                <a:pt x="6872" y="72"/>
                              </a:lnTo>
                              <a:close/>
                              <a:moveTo>
                                <a:pt x="6607" y="336"/>
                              </a:moveTo>
                              <a:cubicBezTo>
                                <a:pt x="6607" y="42"/>
                                <a:pt x="6607" y="42"/>
                                <a:pt x="6607" y="42"/>
                              </a:cubicBezTo>
                              <a:cubicBezTo>
                                <a:pt x="6574" y="42"/>
                                <a:pt x="6574" y="42"/>
                                <a:pt x="6574" y="42"/>
                              </a:cubicBezTo>
                              <a:cubicBezTo>
                                <a:pt x="6574" y="168"/>
                                <a:pt x="6574" y="168"/>
                                <a:pt x="6574" y="168"/>
                              </a:cubicBezTo>
                              <a:cubicBezTo>
                                <a:pt x="6428" y="168"/>
                                <a:pt x="6428" y="168"/>
                                <a:pt x="6428" y="168"/>
                              </a:cubicBezTo>
                              <a:cubicBezTo>
                                <a:pt x="6428" y="42"/>
                                <a:pt x="6428" y="42"/>
                                <a:pt x="6428" y="42"/>
                              </a:cubicBezTo>
                              <a:cubicBezTo>
                                <a:pt x="6395" y="42"/>
                                <a:pt x="6395" y="42"/>
                                <a:pt x="6395" y="42"/>
                              </a:cubicBezTo>
                              <a:cubicBezTo>
                                <a:pt x="6395" y="336"/>
                                <a:pt x="6395" y="336"/>
                                <a:pt x="6395" y="336"/>
                              </a:cubicBezTo>
                              <a:cubicBezTo>
                                <a:pt x="6428" y="336"/>
                                <a:pt x="6428" y="336"/>
                                <a:pt x="6428" y="336"/>
                              </a:cubicBezTo>
                              <a:cubicBezTo>
                                <a:pt x="6428" y="198"/>
                                <a:pt x="6428" y="198"/>
                                <a:pt x="6428" y="198"/>
                              </a:cubicBezTo>
                              <a:cubicBezTo>
                                <a:pt x="6574" y="198"/>
                                <a:pt x="6574" y="198"/>
                                <a:pt x="6574" y="198"/>
                              </a:cubicBezTo>
                              <a:cubicBezTo>
                                <a:pt x="6574" y="336"/>
                                <a:pt x="6574" y="336"/>
                                <a:pt x="6574" y="336"/>
                              </a:cubicBezTo>
                              <a:lnTo>
                                <a:pt x="6607" y="336"/>
                              </a:lnTo>
                              <a:close/>
                              <a:moveTo>
                                <a:pt x="6334" y="292"/>
                              </a:moveTo>
                              <a:cubicBezTo>
                                <a:pt x="6311" y="272"/>
                                <a:pt x="6311" y="272"/>
                                <a:pt x="6311" y="272"/>
                              </a:cubicBezTo>
                              <a:cubicBezTo>
                                <a:pt x="6292" y="297"/>
                                <a:pt x="6270" y="311"/>
                                <a:pt x="6238" y="311"/>
                              </a:cubicBezTo>
                              <a:cubicBezTo>
                                <a:pt x="6189" y="311"/>
                                <a:pt x="6152" y="261"/>
                                <a:pt x="6152" y="189"/>
                              </a:cubicBezTo>
                              <a:cubicBezTo>
                                <a:pt x="6152" y="117"/>
                                <a:pt x="6188" y="67"/>
                                <a:pt x="6238" y="67"/>
                              </a:cubicBezTo>
                              <a:cubicBezTo>
                                <a:pt x="6270" y="67"/>
                                <a:pt x="6288" y="79"/>
                                <a:pt x="6306" y="104"/>
                              </a:cubicBezTo>
                              <a:cubicBezTo>
                                <a:pt x="6332" y="85"/>
                                <a:pt x="6332" y="85"/>
                                <a:pt x="6332" y="85"/>
                              </a:cubicBezTo>
                              <a:cubicBezTo>
                                <a:pt x="6309" y="53"/>
                                <a:pt x="6279" y="38"/>
                                <a:pt x="6239" y="38"/>
                              </a:cubicBezTo>
                              <a:cubicBezTo>
                                <a:pt x="6168" y="38"/>
                                <a:pt x="6119" y="102"/>
                                <a:pt x="6119" y="190"/>
                              </a:cubicBezTo>
                              <a:cubicBezTo>
                                <a:pt x="6119" y="276"/>
                                <a:pt x="6166" y="341"/>
                                <a:pt x="6238" y="341"/>
                              </a:cubicBezTo>
                              <a:cubicBezTo>
                                <a:pt x="6280" y="341"/>
                                <a:pt x="6312" y="321"/>
                                <a:pt x="6334" y="292"/>
                              </a:cubicBezTo>
                              <a:close/>
                              <a:moveTo>
                                <a:pt x="6052" y="336"/>
                              </a:moveTo>
                              <a:cubicBezTo>
                                <a:pt x="6052" y="42"/>
                                <a:pt x="6052" y="42"/>
                                <a:pt x="6052" y="42"/>
                              </a:cubicBezTo>
                              <a:cubicBezTo>
                                <a:pt x="6019" y="42"/>
                                <a:pt x="6019" y="42"/>
                                <a:pt x="6019" y="42"/>
                              </a:cubicBezTo>
                              <a:cubicBezTo>
                                <a:pt x="6019" y="336"/>
                                <a:pt x="6019" y="336"/>
                                <a:pt x="6019" y="336"/>
                              </a:cubicBezTo>
                              <a:lnTo>
                                <a:pt x="6052" y="336"/>
                              </a:lnTo>
                              <a:close/>
                              <a:moveTo>
                                <a:pt x="5950" y="336"/>
                              </a:moveTo>
                              <a:cubicBezTo>
                                <a:pt x="5950" y="308"/>
                                <a:pt x="5950" y="308"/>
                                <a:pt x="5950" y="308"/>
                              </a:cubicBezTo>
                              <a:cubicBezTo>
                                <a:pt x="5776" y="308"/>
                                <a:pt x="5776" y="308"/>
                                <a:pt x="5776" y="308"/>
                              </a:cubicBezTo>
                              <a:cubicBezTo>
                                <a:pt x="5787" y="293"/>
                                <a:pt x="5800" y="276"/>
                                <a:pt x="5811" y="260"/>
                              </a:cubicBezTo>
                              <a:cubicBezTo>
                                <a:pt x="5950" y="71"/>
                                <a:pt x="5950" y="71"/>
                                <a:pt x="5950" y="71"/>
                              </a:cubicBezTo>
                              <a:cubicBezTo>
                                <a:pt x="5950" y="42"/>
                                <a:pt x="5950" y="42"/>
                                <a:pt x="5950" y="42"/>
                              </a:cubicBezTo>
                              <a:cubicBezTo>
                                <a:pt x="5749" y="42"/>
                                <a:pt x="5749" y="42"/>
                                <a:pt x="5749" y="42"/>
                              </a:cubicBezTo>
                              <a:cubicBezTo>
                                <a:pt x="5749" y="71"/>
                                <a:pt x="5749" y="71"/>
                                <a:pt x="5749" y="71"/>
                              </a:cubicBezTo>
                              <a:cubicBezTo>
                                <a:pt x="5915" y="71"/>
                                <a:pt x="5915" y="71"/>
                                <a:pt x="5915" y="71"/>
                              </a:cubicBezTo>
                              <a:cubicBezTo>
                                <a:pt x="5904" y="85"/>
                                <a:pt x="5891" y="102"/>
                                <a:pt x="5879" y="118"/>
                              </a:cubicBezTo>
                              <a:cubicBezTo>
                                <a:pt x="5740" y="308"/>
                                <a:pt x="5740" y="308"/>
                                <a:pt x="5740" y="308"/>
                              </a:cubicBezTo>
                              <a:cubicBezTo>
                                <a:pt x="5740" y="336"/>
                                <a:pt x="5740" y="336"/>
                                <a:pt x="5740" y="336"/>
                              </a:cubicBezTo>
                              <a:lnTo>
                                <a:pt x="5950" y="336"/>
                              </a:lnTo>
                              <a:close/>
                              <a:moveTo>
                                <a:pt x="5557" y="414"/>
                              </a:moveTo>
                              <a:cubicBezTo>
                                <a:pt x="5557" y="0"/>
                                <a:pt x="5557" y="0"/>
                                <a:pt x="5557" y="0"/>
                              </a:cubicBezTo>
                              <a:cubicBezTo>
                                <a:pt x="5527" y="0"/>
                                <a:pt x="5527" y="0"/>
                                <a:pt x="5527" y="0"/>
                              </a:cubicBezTo>
                              <a:cubicBezTo>
                                <a:pt x="5527" y="414"/>
                                <a:pt x="5527" y="414"/>
                                <a:pt x="5527" y="414"/>
                              </a:cubicBezTo>
                              <a:lnTo>
                                <a:pt x="5557" y="414"/>
                              </a:lnTo>
                              <a:close/>
                              <a:moveTo>
                                <a:pt x="5345" y="219"/>
                              </a:moveTo>
                              <a:cubicBezTo>
                                <a:pt x="5345" y="190"/>
                                <a:pt x="5345" y="190"/>
                                <a:pt x="5345" y="190"/>
                              </a:cubicBezTo>
                              <a:cubicBezTo>
                                <a:pt x="5261" y="190"/>
                                <a:pt x="5261" y="190"/>
                                <a:pt x="5261" y="190"/>
                              </a:cubicBezTo>
                              <a:cubicBezTo>
                                <a:pt x="5261" y="221"/>
                                <a:pt x="5261" y="221"/>
                                <a:pt x="5261" y="221"/>
                              </a:cubicBezTo>
                              <a:cubicBezTo>
                                <a:pt x="5314" y="221"/>
                                <a:pt x="5314" y="221"/>
                                <a:pt x="5314" y="221"/>
                              </a:cubicBezTo>
                              <a:cubicBezTo>
                                <a:pt x="5314" y="223"/>
                                <a:pt x="5314" y="223"/>
                                <a:pt x="5314" y="223"/>
                              </a:cubicBezTo>
                              <a:cubicBezTo>
                                <a:pt x="5314" y="281"/>
                                <a:pt x="5287" y="311"/>
                                <a:pt x="5238" y="311"/>
                              </a:cubicBezTo>
                              <a:cubicBezTo>
                                <a:pt x="5188" y="311"/>
                                <a:pt x="5151" y="261"/>
                                <a:pt x="5151" y="189"/>
                              </a:cubicBezTo>
                              <a:cubicBezTo>
                                <a:pt x="5151" y="117"/>
                                <a:pt x="5187" y="67"/>
                                <a:pt x="5237" y="67"/>
                              </a:cubicBezTo>
                              <a:cubicBezTo>
                                <a:pt x="5269" y="67"/>
                                <a:pt x="5287" y="79"/>
                                <a:pt x="5306" y="104"/>
                              </a:cubicBezTo>
                              <a:cubicBezTo>
                                <a:pt x="5332" y="85"/>
                                <a:pt x="5332" y="85"/>
                                <a:pt x="5332" y="85"/>
                              </a:cubicBezTo>
                              <a:cubicBezTo>
                                <a:pt x="5309" y="53"/>
                                <a:pt x="5278" y="38"/>
                                <a:pt x="5238" y="38"/>
                              </a:cubicBezTo>
                              <a:cubicBezTo>
                                <a:pt x="5167" y="38"/>
                                <a:pt x="5118" y="102"/>
                                <a:pt x="5118" y="190"/>
                              </a:cubicBezTo>
                              <a:cubicBezTo>
                                <a:pt x="5118" y="276"/>
                                <a:pt x="5165" y="341"/>
                                <a:pt x="5237" y="341"/>
                              </a:cubicBezTo>
                              <a:cubicBezTo>
                                <a:pt x="5299" y="341"/>
                                <a:pt x="5345" y="300"/>
                                <a:pt x="5345" y="219"/>
                              </a:cubicBezTo>
                              <a:close/>
                              <a:moveTo>
                                <a:pt x="5053" y="336"/>
                              </a:moveTo>
                              <a:cubicBezTo>
                                <a:pt x="5053" y="42"/>
                                <a:pt x="5053" y="42"/>
                                <a:pt x="5053" y="42"/>
                              </a:cubicBezTo>
                              <a:cubicBezTo>
                                <a:pt x="5022" y="42"/>
                                <a:pt x="5022" y="42"/>
                                <a:pt x="5022" y="42"/>
                              </a:cubicBezTo>
                              <a:cubicBezTo>
                                <a:pt x="5022" y="284"/>
                                <a:pt x="5022" y="284"/>
                                <a:pt x="5022" y="284"/>
                              </a:cubicBezTo>
                              <a:cubicBezTo>
                                <a:pt x="5018" y="277"/>
                                <a:pt x="5007" y="257"/>
                                <a:pt x="5001" y="247"/>
                              </a:cubicBezTo>
                              <a:cubicBezTo>
                                <a:pt x="4873" y="42"/>
                                <a:pt x="4873" y="42"/>
                                <a:pt x="4873" y="42"/>
                              </a:cubicBezTo>
                              <a:cubicBezTo>
                                <a:pt x="4842" y="42"/>
                                <a:pt x="4842" y="42"/>
                                <a:pt x="4842" y="42"/>
                              </a:cubicBezTo>
                              <a:cubicBezTo>
                                <a:pt x="4842" y="336"/>
                                <a:pt x="4842" y="336"/>
                                <a:pt x="4842" y="336"/>
                              </a:cubicBezTo>
                              <a:cubicBezTo>
                                <a:pt x="4873" y="336"/>
                                <a:pt x="4873" y="336"/>
                                <a:pt x="4873" y="336"/>
                              </a:cubicBezTo>
                              <a:cubicBezTo>
                                <a:pt x="4873" y="98"/>
                                <a:pt x="4873" y="98"/>
                                <a:pt x="4873" y="98"/>
                              </a:cubicBezTo>
                              <a:cubicBezTo>
                                <a:pt x="4877" y="106"/>
                                <a:pt x="4888" y="125"/>
                                <a:pt x="4894" y="135"/>
                              </a:cubicBezTo>
                              <a:cubicBezTo>
                                <a:pt x="5023" y="336"/>
                                <a:pt x="5023" y="336"/>
                                <a:pt x="5023" y="336"/>
                              </a:cubicBezTo>
                              <a:lnTo>
                                <a:pt x="5053" y="336"/>
                              </a:lnTo>
                              <a:close/>
                              <a:moveTo>
                                <a:pt x="4762" y="336"/>
                              </a:moveTo>
                              <a:cubicBezTo>
                                <a:pt x="4762" y="42"/>
                                <a:pt x="4762" y="42"/>
                                <a:pt x="4762" y="42"/>
                              </a:cubicBezTo>
                              <a:cubicBezTo>
                                <a:pt x="4729" y="42"/>
                                <a:pt x="4729" y="42"/>
                                <a:pt x="4729" y="42"/>
                              </a:cubicBezTo>
                              <a:cubicBezTo>
                                <a:pt x="4729" y="336"/>
                                <a:pt x="4729" y="336"/>
                                <a:pt x="4729" y="336"/>
                              </a:cubicBezTo>
                              <a:lnTo>
                                <a:pt x="4762" y="336"/>
                              </a:lnTo>
                              <a:close/>
                              <a:moveTo>
                                <a:pt x="4666" y="42"/>
                              </a:moveTo>
                              <a:cubicBezTo>
                                <a:pt x="4633" y="42"/>
                                <a:pt x="4633" y="42"/>
                                <a:pt x="4633" y="42"/>
                              </a:cubicBezTo>
                              <a:cubicBezTo>
                                <a:pt x="4567" y="243"/>
                                <a:pt x="4567" y="243"/>
                                <a:pt x="4567" y="243"/>
                              </a:cubicBezTo>
                              <a:cubicBezTo>
                                <a:pt x="4561" y="260"/>
                                <a:pt x="4551" y="291"/>
                                <a:pt x="4548" y="301"/>
                              </a:cubicBezTo>
                              <a:cubicBezTo>
                                <a:pt x="4545" y="291"/>
                                <a:pt x="4536" y="261"/>
                                <a:pt x="4530" y="243"/>
                              </a:cubicBezTo>
                              <a:cubicBezTo>
                                <a:pt x="4465" y="42"/>
                                <a:pt x="4465" y="42"/>
                                <a:pt x="4465" y="42"/>
                              </a:cubicBezTo>
                              <a:cubicBezTo>
                                <a:pt x="4430" y="42"/>
                                <a:pt x="4430" y="42"/>
                                <a:pt x="4430" y="42"/>
                              </a:cubicBezTo>
                              <a:cubicBezTo>
                                <a:pt x="4530" y="336"/>
                                <a:pt x="4530" y="336"/>
                                <a:pt x="4530" y="336"/>
                              </a:cubicBezTo>
                              <a:cubicBezTo>
                                <a:pt x="4566" y="336"/>
                                <a:pt x="4566" y="336"/>
                                <a:pt x="4566" y="336"/>
                              </a:cubicBezTo>
                              <a:lnTo>
                                <a:pt x="4666" y="42"/>
                              </a:lnTo>
                              <a:close/>
                              <a:moveTo>
                                <a:pt x="4387" y="336"/>
                              </a:moveTo>
                              <a:cubicBezTo>
                                <a:pt x="4387" y="306"/>
                                <a:pt x="4387" y="306"/>
                                <a:pt x="4387" y="306"/>
                              </a:cubicBezTo>
                              <a:cubicBezTo>
                                <a:pt x="4236" y="306"/>
                                <a:pt x="4236" y="306"/>
                                <a:pt x="4236" y="306"/>
                              </a:cubicBezTo>
                              <a:cubicBezTo>
                                <a:pt x="4236" y="194"/>
                                <a:pt x="4236" y="194"/>
                                <a:pt x="4236" y="194"/>
                              </a:cubicBezTo>
                              <a:cubicBezTo>
                                <a:pt x="4320" y="194"/>
                                <a:pt x="4320" y="194"/>
                                <a:pt x="4320" y="194"/>
                              </a:cubicBezTo>
                              <a:cubicBezTo>
                                <a:pt x="4320" y="164"/>
                                <a:pt x="4320" y="164"/>
                                <a:pt x="4320" y="164"/>
                              </a:cubicBezTo>
                              <a:cubicBezTo>
                                <a:pt x="4236" y="164"/>
                                <a:pt x="4236" y="164"/>
                                <a:pt x="4236" y="164"/>
                              </a:cubicBezTo>
                              <a:cubicBezTo>
                                <a:pt x="4236" y="72"/>
                                <a:pt x="4236" y="72"/>
                                <a:pt x="4236" y="72"/>
                              </a:cubicBezTo>
                              <a:cubicBezTo>
                                <a:pt x="4381" y="72"/>
                                <a:pt x="4381" y="72"/>
                                <a:pt x="4381" y="72"/>
                              </a:cubicBezTo>
                              <a:cubicBezTo>
                                <a:pt x="4381" y="42"/>
                                <a:pt x="4381" y="42"/>
                                <a:pt x="4381" y="42"/>
                              </a:cubicBezTo>
                              <a:cubicBezTo>
                                <a:pt x="4204" y="42"/>
                                <a:pt x="4204" y="42"/>
                                <a:pt x="4204" y="42"/>
                              </a:cubicBezTo>
                              <a:cubicBezTo>
                                <a:pt x="4204" y="336"/>
                                <a:pt x="4204" y="336"/>
                                <a:pt x="4204" y="336"/>
                              </a:cubicBezTo>
                              <a:lnTo>
                                <a:pt x="4387" y="336"/>
                              </a:lnTo>
                              <a:close/>
                              <a:moveTo>
                                <a:pt x="4142" y="219"/>
                              </a:moveTo>
                              <a:cubicBezTo>
                                <a:pt x="4142" y="190"/>
                                <a:pt x="4142" y="190"/>
                                <a:pt x="4142" y="190"/>
                              </a:cubicBezTo>
                              <a:cubicBezTo>
                                <a:pt x="4057" y="190"/>
                                <a:pt x="4057" y="190"/>
                                <a:pt x="4057" y="190"/>
                              </a:cubicBezTo>
                              <a:cubicBezTo>
                                <a:pt x="4057" y="221"/>
                                <a:pt x="4057" y="221"/>
                                <a:pt x="4057" y="221"/>
                              </a:cubicBezTo>
                              <a:cubicBezTo>
                                <a:pt x="4110" y="221"/>
                                <a:pt x="4110" y="221"/>
                                <a:pt x="4110" y="221"/>
                              </a:cubicBezTo>
                              <a:cubicBezTo>
                                <a:pt x="4110" y="223"/>
                                <a:pt x="4110" y="223"/>
                                <a:pt x="4110" y="223"/>
                              </a:cubicBezTo>
                              <a:cubicBezTo>
                                <a:pt x="4110" y="281"/>
                                <a:pt x="4083" y="311"/>
                                <a:pt x="4034" y="311"/>
                              </a:cubicBezTo>
                              <a:cubicBezTo>
                                <a:pt x="3985" y="311"/>
                                <a:pt x="3947" y="261"/>
                                <a:pt x="3947" y="189"/>
                              </a:cubicBezTo>
                              <a:cubicBezTo>
                                <a:pt x="3947" y="117"/>
                                <a:pt x="3983" y="67"/>
                                <a:pt x="4033" y="67"/>
                              </a:cubicBezTo>
                              <a:cubicBezTo>
                                <a:pt x="4065" y="67"/>
                                <a:pt x="4083" y="79"/>
                                <a:pt x="4102" y="104"/>
                              </a:cubicBezTo>
                              <a:cubicBezTo>
                                <a:pt x="4128" y="85"/>
                                <a:pt x="4128" y="85"/>
                                <a:pt x="4128" y="85"/>
                              </a:cubicBezTo>
                              <a:cubicBezTo>
                                <a:pt x="4105" y="53"/>
                                <a:pt x="4075" y="38"/>
                                <a:pt x="4034" y="38"/>
                              </a:cubicBezTo>
                              <a:cubicBezTo>
                                <a:pt x="3963" y="38"/>
                                <a:pt x="3914" y="102"/>
                                <a:pt x="3914" y="190"/>
                              </a:cubicBezTo>
                              <a:cubicBezTo>
                                <a:pt x="3914" y="276"/>
                                <a:pt x="3961" y="341"/>
                                <a:pt x="4033" y="341"/>
                              </a:cubicBezTo>
                              <a:cubicBezTo>
                                <a:pt x="4095" y="341"/>
                                <a:pt x="4142" y="300"/>
                                <a:pt x="4142" y="219"/>
                              </a:cubicBezTo>
                              <a:close/>
                              <a:moveTo>
                                <a:pt x="3849" y="336"/>
                              </a:moveTo>
                              <a:cubicBezTo>
                                <a:pt x="3849" y="42"/>
                                <a:pt x="3849" y="42"/>
                                <a:pt x="3849" y="42"/>
                              </a:cubicBezTo>
                              <a:cubicBezTo>
                                <a:pt x="3814" y="42"/>
                                <a:pt x="3814" y="42"/>
                                <a:pt x="3814" y="42"/>
                              </a:cubicBezTo>
                              <a:cubicBezTo>
                                <a:pt x="3744" y="218"/>
                                <a:pt x="3744" y="218"/>
                                <a:pt x="3744" y="218"/>
                              </a:cubicBezTo>
                              <a:cubicBezTo>
                                <a:pt x="3737" y="235"/>
                                <a:pt x="3726" y="263"/>
                                <a:pt x="3723" y="275"/>
                              </a:cubicBezTo>
                              <a:cubicBezTo>
                                <a:pt x="3719" y="263"/>
                                <a:pt x="3709" y="236"/>
                                <a:pt x="3702" y="218"/>
                              </a:cubicBezTo>
                              <a:cubicBezTo>
                                <a:pt x="3632" y="42"/>
                                <a:pt x="3632" y="42"/>
                                <a:pt x="3632" y="42"/>
                              </a:cubicBezTo>
                              <a:cubicBezTo>
                                <a:pt x="3596" y="42"/>
                                <a:pt x="3596" y="42"/>
                                <a:pt x="3596" y="42"/>
                              </a:cubicBezTo>
                              <a:cubicBezTo>
                                <a:pt x="3596" y="336"/>
                                <a:pt x="3596" y="336"/>
                                <a:pt x="3596" y="336"/>
                              </a:cubicBezTo>
                              <a:cubicBezTo>
                                <a:pt x="3627" y="336"/>
                                <a:pt x="3627" y="336"/>
                                <a:pt x="3627" y="336"/>
                              </a:cubicBezTo>
                              <a:cubicBezTo>
                                <a:pt x="3627" y="106"/>
                                <a:pt x="3627" y="106"/>
                                <a:pt x="3627" y="106"/>
                              </a:cubicBezTo>
                              <a:cubicBezTo>
                                <a:pt x="3630" y="117"/>
                                <a:pt x="3638" y="139"/>
                                <a:pt x="3645" y="154"/>
                              </a:cubicBezTo>
                              <a:cubicBezTo>
                                <a:pt x="3722" y="344"/>
                                <a:pt x="3722" y="344"/>
                                <a:pt x="3722" y="344"/>
                              </a:cubicBezTo>
                              <a:cubicBezTo>
                                <a:pt x="3800" y="154"/>
                                <a:pt x="3800" y="154"/>
                                <a:pt x="3800" y="154"/>
                              </a:cubicBezTo>
                              <a:cubicBezTo>
                                <a:pt x="3807" y="139"/>
                                <a:pt x="3815" y="117"/>
                                <a:pt x="3818" y="106"/>
                              </a:cubicBezTo>
                              <a:cubicBezTo>
                                <a:pt x="3818" y="336"/>
                                <a:pt x="3818" y="336"/>
                                <a:pt x="3818" y="336"/>
                              </a:cubicBezTo>
                              <a:lnTo>
                                <a:pt x="3849" y="336"/>
                              </a:lnTo>
                              <a:close/>
                              <a:moveTo>
                                <a:pt x="3498" y="190"/>
                              </a:moveTo>
                              <a:cubicBezTo>
                                <a:pt x="3498" y="264"/>
                                <a:pt x="3461" y="311"/>
                                <a:pt x="3410" y="311"/>
                              </a:cubicBezTo>
                              <a:cubicBezTo>
                                <a:pt x="3359" y="311"/>
                                <a:pt x="3320" y="263"/>
                                <a:pt x="3320" y="189"/>
                              </a:cubicBezTo>
                              <a:cubicBezTo>
                                <a:pt x="3320" y="115"/>
                                <a:pt x="3357" y="67"/>
                                <a:pt x="3408" y="67"/>
                              </a:cubicBezTo>
                              <a:cubicBezTo>
                                <a:pt x="3459" y="67"/>
                                <a:pt x="3498" y="116"/>
                                <a:pt x="3498" y="190"/>
                              </a:cubicBezTo>
                              <a:close/>
                              <a:moveTo>
                                <a:pt x="3531" y="189"/>
                              </a:moveTo>
                              <a:cubicBezTo>
                                <a:pt x="3531" y="100"/>
                                <a:pt x="3482" y="38"/>
                                <a:pt x="3409" y="38"/>
                              </a:cubicBezTo>
                              <a:cubicBezTo>
                                <a:pt x="3336" y="38"/>
                                <a:pt x="3287" y="101"/>
                                <a:pt x="3287" y="190"/>
                              </a:cubicBezTo>
                              <a:cubicBezTo>
                                <a:pt x="3287" y="278"/>
                                <a:pt x="3335" y="341"/>
                                <a:pt x="3408" y="341"/>
                              </a:cubicBezTo>
                              <a:cubicBezTo>
                                <a:pt x="3482" y="341"/>
                                <a:pt x="3531" y="277"/>
                                <a:pt x="3531" y="189"/>
                              </a:cubicBezTo>
                              <a:close/>
                              <a:moveTo>
                                <a:pt x="3254" y="72"/>
                              </a:moveTo>
                              <a:cubicBezTo>
                                <a:pt x="3254" y="42"/>
                                <a:pt x="3254" y="42"/>
                                <a:pt x="3254" y="42"/>
                              </a:cubicBezTo>
                              <a:cubicBezTo>
                                <a:pt x="3081" y="42"/>
                                <a:pt x="3081" y="42"/>
                                <a:pt x="3081" y="42"/>
                              </a:cubicBezTo>
                              <a:cubicBezTo>
                                <a:pt x="3081" y="336"/>
                                <a:pt x="3081" y="336"/>
                                <a:pt x="3081" y="336"/>
                              </a:cubicBezTo>
                              <a:cubicBezTo>
                                <a:pt x="3114" y="336"/>
                                <a:pt x="3114" y="336"/>
                                <a:pt x="3114" y="336"/>
                              </a:cubicBezTo>
                              <a:cubicBezTo>
                                <a:pt x="3114" y="199"/>
                                <a:pt x="3114" y="199"/>
                                <a:pt x="3114" y="199"/>
                              </a:cubicBezTo>
                              <a:cubicBezTo>
                                <a:pt x="3195" y="199"/>
                                <a:pt x="3195" y="199"/>
                                <a:pt x="3195" y="199"/>
                              </a:cubicBezTo>
                              <a:cubicBezTo>
                                <a:pt x="3195" y="169"/>
                                <a:pt x="3195" y="169"/>
                                <a:pt x="3195" y="169"/>
                              </a:cubicBezTo>
                              <a:cubicBezTo>
                                <a:pt x="3114" y="169"/>
                                <a:pt x="3114" y="169"/>
                                <a:pt x="3114" y="169"/>
                              </a:cubicBezTo>
                              <a:cubicBezTo>
                                <a:pt x="3114" y="72"/>
                                <a:pt x="3114" y="72"/>
                                <a:pt x="3114" y="72"/>
                              </a:cubicBezTo>
                              <a:lnTo>
                                <a:pt x="3254" y="72"/>
                              </a:lnTo>
                              <a:close/>
                              <a:moveTo>
                                <a:pt x="3019" y="336"/>
                              </a:moveTo>
                              <a:cubicBezTo>
                                <a:pt x="3019" y="306"/>
                                <a:pt x="3019" y="306"/>
                                <a:pt x="3019" y="306"/>
                              </a:cubicBezTo>
                              <a:cubicBezTo>
                                <a:pt x="2868" y="306"/>
                                <a:pt x="2868" y="306"/>
                                <a:pt x="2868" y="306"/>
                              </a:cubicBezTo>
                              <a:cubicBezTo>
                                <a:pt x="2868" y="194"/>
                                <a:pt x="2868" y="194"/>
                                <a:pt x="2868" y="194"/>
                              </a:cubicBezTo>
                              <a:cubicBezTo>
                                <a:pt x="2952" y="194"/>
                                <a:pt x="2952" y="194"/>
                                <a:pt x="2952" y="194"/>
                              </a:cubicBezTo>
                              <a:cubicBezTo>
                                <a:pt x="2952" y="164"/>
                                <a:pt x="2952" y="164"/>
                                <a:pt x="2952" y="164"/>
                              </a:cubicBezTo>
                              <a:cubicBezTo>
                                <a:pt x="2868" y="164"/>
                                <a:pt x="2868" y="164"/>
                                <a:pt x="2868" y="164"/>
                              </a:cubicBezTo>
                              <a:cubicBezTo>
                                <a:pt x="2868" y="72"/>
                                <a:pt x="2868" y="72"/>
                                <a:pt x="2868" y="72"/>
                              </a:cubicBezTo>
                              <a:cubicBezTo>
                                <a:pt x="3012" y="72"/>
                                <a:pt x="3012" y="72"/>
                                <a:pt x="3012" y="72"/>
                              </a:cubicBezTo>
                              <a:cubicBezTo>
                                <a:pt x="3012" y="42"/>
                                <a:pt x="3012" y="42"/>
                                <a:pt x="3012" y="42"/>
                              </a:cubicBezTo>
                              <a:cubicBezTo>
                                <a:pt x="2835" y="42"/>
                                <a:pt x="2835" y="42"/>
                                <a:pt x="2835" y="42"/>
                              </a:cubicBezTo>
                              <a:cubicBezTo>
                                <a:pt x="2835" y="336"/>
                                <a:pt x="2835" y="336"/>
                                <a:pt x="2835" y="336"/>
                              </a:cubicBezTo>
                              <a:lnTo>
                                <a:pt x="3019" y="336"/>
                              </a:lnTo>
                              <a:close/>
                              <a:moveTo>
                                <a:pt x="2772" y="336"/>
                              </a:moveTo>
                              <a:cubicBezTo>
                                <a:pt x="2772" y="306"/>
                                <a:pt x="2772" y="306"/>
                                <a:pt x="2772" y="306"/>
                              </a:cubicBezTo>
                              <a:cubicBezTo>
                                <a:pt x="2621" y="306"/>
                                <a:pt x="2621" y="306"/>
                                <a:pt x="2621" y="306"/>
                              </a:cubicBezTo>
                              <a:cubicBezTo>
                                <a:pt x="2621" y="194"/>
                                <a:pt x="2621" y="194"/>
                                <a:pt x="2621" y="194"/>
                              </a:cubicBezTo>
                              <a:cubicBezTo>
                                <a:pt x="2705" y="194"/>
                                <a:pt x="2705" y="194"/>
                                <a:pt x="2705" y="194"/>
                              </a:cubicBezTo>
                              <a:cubicBezTo>
                                <a:pt x="2705" y="164"/>
                                <a:pt x="2705" y="164"/>
                                <a:pt x="2705" y="164"/>
                              </a:cubicBezTo>
                              <a:cubicBezTo>
                                <a:pt x="2621" y="164"/>
                                <a:pt x="2621" y="164"/>
                                <a:pt x="2621" y="164"/>
                              </a:cubicBezTo>
                              <a:cubicBezTo>
                                <a:pt x="2621" y="72"/>
                                <a:pt x="2621" y="72"/>
                                <a:pt x="2621" y="72"/>
                              </a:cubicBezTo>
                              <a:cubicBezTo>
                                <a:pt x="2766" y="72"/>
                                <a:pt x="2766" y="72"/>
                                <a:pt x="2766" y="72"/>
                              </a:cubicBezTo>
                              <a:cubicBezTo>
                                <a:pt x="2766" y="42"/>
                                <a:pt x="2766" y="42"/>
                                <a:pt x="2766" y="42"/>
                              </a:cubicBezTo>
                              <a:cubicBezTo>
                                <a:pt x="2588" y="42"/>
                                <a:pt x="2588" y="42"/>
                                <a:pt x="2588" y="42"/>
                              </a:cubicBezTo>
                              <a:cubicBezTo>
                                <a:pt x="2588" y="336"/>
                                <a:pt x="2588" y="336"/>
                                <a:pt x="2588" y="336"/>
                              </a:cubicBezTo>
                              <a:lnTo>
                                <a:pt x="2772" y="336"/>
                              </a:lnTo>
                              <a:close/>
                              <a:moveTo>
                                <a:pt x="2525" y="336"/>
                              </a:moveTo>
                              <a:cubicBezTo>
                                <a:pt x="2525" y="306"/>
                                <a:pt x="2525" y="306"/>
                                <a:pt x="2525" y="306"/>
                              </a:cubicBezTo>
                              <a:cubicBezTo>
                                <a:pt x="2379" y="306"/>
                                <a:pt x="2379" y="306"/>
                                <a:pt x="2379" y="306"/>
                              </a:cubicBezTo>
                              <a:cubicBezTo>
                                <a:pt x="2379" y="42"/>
                                <a:pt x="2379" y="42"/>
                                <a:pt x="2379" y="42"/>
                              </a:cubicBezTo>
                              <a:cubicBezTo>
                                <a:pt x="2347" y="42"/>
                                <a:pt x="2347" y="42"/>
                                <a:pt x="2347" y="42"/>
                              </a:cubicBezTo>
                              <a:cubicBezTo>
                                <a:pt x="2347" y="336"/>
                                <a:pt x="2347" y="336"/>
                                <a:pt x="2347" y="336"/>
                              </a:cubicBezTo>
                              <a:lnTo>
                                <a:pt x="2525" y="336"/>
                              </a:lnTo>
                              <a:close/>
                              <a:moveTo>
                                <a:pt x="2175" y="336"/>
                              </a:moveTo>
                              <a:cubicBezTo>
                                <a:pt x="2175" y="306"/>
                                <a:pt x="2175" y="306"/>
                                <a:pt x="2175" y="306"/>
                              </a:cubicBezTo>
                              <a:cubicBezTo>
                                <a:pt x="2024" y="306"/>
                                <a:pt x="2024" y="306"/>
                                <a:pt x="2024" y="306"/>
                              </a:cubicBezTo>
                              <a:cubicBezTo>
                                <a:pt x="2024" y="194"/>
                                <a:pt x="2024" y="194"/>
                                <a:pt x="2024" y="194"/>
                              </a:cubicBezTo>
                              <a:cubicBezTo>
                                <a:pt x="2108" y="194"/>
                                <a:pt x="2108" y="194"/>
                                <a:pt x="2108" y="194"/>
                              </a:cubicBezTo>
                              <a:cubicBezTo>
                                <a:pt x="2108" y="164"/>
                                <a:pt x="2108" y="164"/>
                                <a:pt x="2108" y="164"/>
                              </a:cubicBezTo>
                              <a:cubicBezTo>
                                <a:pt x="2024" y="164"/>
                                <a:pt x="2024" y="164"/>
                                <a:pt x="2024" y="164"/>
                              </a:cubicBezTo>
                              <a:cubicBezTo>
                                <a:pt x="2024" y="72"/>
                                <a:pt x="2024" y="72"/>
                                <a:pt x="2024" y="72"/>
                              </a:cubicBezTo>
                              <a:cubicBezTo>
                                <a:pt x="2169" y="72"/>
                                <a:pt x="2169" y="72"/>
                                <a:pt x="2169" y="72"/>
                              </a:cubicBezTo>
                              <a:cubicBezTo>
                                <a:pt x="2169" y="42"/>
                                <a:pt x="2169" y="42"/>
                                <a:pt x="2169" y="42"/>
                              </a:cubicBezTo>
                              <a:cubicBezTo>
                                <a:pt x="1991" y="42"/>
                                <a:pt x="1991" y="42"/>
                                <a:pt x="1991" y="42"/>
                              </a:cubicBezTo>
                              <a:cubicBezTo>
                                <a:pt x="1991" y="336"/>
                                <a:pt x="1991" y="336"/>
                                <a:pt x="1991" y="336"/>
                              </a:cubicBezTo>
                              <a:lnTo>
                                <a:pt x="2175" y="336"/>
                              </a:lnTo>
                              <a:close/>
                              <a:moveTo>
                                <a:pt x="1914" y="336"/>
                              </a:moveTo>
                              <a:cubicBezTo>
                                <a:pt x="1914" y="42"/>
                                <a:pt x="1914" y="42"/>
                                <a:pt x="1914" y="42"/>
                              </a:cubicBezTo>
                              <a:cubicBezTo>
                                <a:pt x="1878" y="42"/>
                                <a:pt x="1878" y="42"/>
                                <a:pt x="1878" y="42"/>
                              </a:cubicBezTo>
                              <a:cubicBezTo>
                                <a:pt x="1808" y="218"/>
                                <a:pt x="1808" y="218"/>
                                <a:pt x="1808" y="218"/>
                              </a:cubicBezTo>
                              <a:cubicBezTo>
                                <a:pt x="1801" y="235"/>
                                <a:pt x="1791" y="263"/>
                                <a:pt x="1787" y="275"/>
                              </a:cubicBezTo>
                              <a:cubicBezTo>
                                <a:pt x="1783" y="263"/>
                                <a:pt x="1773" y="236"/>
                                <a:pt x="1766" y="218"/>
                              </a:cubicBezTo>
                              <a:cubicBezTo>
                                <a:pt x="1697" y="42"/>
                                <a:pt x="1697" y="42"/>
                                <a:pt x="1697" y="42"/>
                              </a:cubicBezTo>
                              <a:cubicBezTo>
                                <a:pt x="1660" y="42"/>
                                <a:pt x="1660" y="42"/>
                                <a:pt x="1660" y="42"/>
                              </a:cubicBezTo>
                              <a:cubicBezTo>
                                <a:pt x="1660" y="336"/>
                                <a:pt x="1660" y="336"/>
                                <a:pt x="1660" y="336"/>
                              </a:cubicBezTo>
                              <a:cubicBezTo>
                                <a:pt x="1692" y="336"/>
                                <a:pt x="1692" y="336"/>
                                <a:pt x="1692" y="336"/>
                              </a:cubicBezTo>
                              <a:cubicBezTo>
                                <a:pt x="1692" y="106"/>
                                <a:pt x="1692" y="106"/>
                                <a:pt x="1692" y="106"/>
                              </a:cubicBezTo>
                              <a:cubicBezTo>
                                <a:pt x="1694" y="117"/>
                                <a:pt x="1702" y="139"/>
                                <a:pt x="1709" y="154"/>
                              </a:cubicBezTo>
                              <a:cubicBezTo>
                                <a:pt x="1786" y="344"/>
                                <a:pt x="1786" y="344"/>
                                <a:pt x="1786" y="344"/>
                              </a:cubicBezTo>
                              <a:cubicBezTo>
                                <a:pt x="1865" y="154"/>
                                <a:pt x="1865" y="154"/>
                                <a:pt x="1865" y="154"/>
                              </a:cubicBezTo>
                              <a:cubicBezTo>
                                <a:pt x="1871" y="139"/>
                                <a:pt x="1879" y="117"/>
                                <a:pt x="1882" y="106"/>
                              </a:cubicBezTo>
                              <a:cubicBezTo>
                                <a:pt x="1882" y="336"/>
                                <a:pt x="1882" y="336"/>
                                <a:pt x="1882" y="336"/>
                              </a:cubicBezTo>
                              <a:lnTo>
                                <a:pt x="1914" y="336"/>
                              </a:lnTo>
                              <a:close/>
                              <a:moveTo>
                                <a:pt x="1529" y="232"/>
                              </a:moveTo>
                              <a:cubicBezTo>
                                <a:pt x="1428" y="232"/>
                                <a:pt x="1428" y="232"/>
                                <a:pt x="1428" y="232"/>
                              </a:cubicBezTo>
                              <a:cubicBezTo>
                                <a:pt x="1461" y="136"/>
                                <a:pt x="1461" y="136"/>
                                <a:pt x="1461" y="136"/>
                              </a:cubicBezTo>
                              <a:cubicBezTo>
                                <a:pt x="1468" y="115"/>
                                <a:pt x="1476" y="89"/>
                                <a:pt x="1479" y="77"/>
                              </a:cubicBezTo>
                              <a:cubicBezTo>
                                <a:pt x="1482" y="89"/>
                                <a:pt x="1490" y="116"/>
                                <a:pt x="1497" y="135"/>
                              </a:cubicBezTo>
                              <a:lnTo>
                                <a:pt x="1529" y="232"/>
                              </a:lnTo>
                              <a:close/>
                              <a:moveTo>
                                <a:pt x="1599" y="336"/>
                              </a:moveTo>
                              <a:cubicBezTo>
                                <a:pt x="1497" y="42"/>
                                <a:pt x="1497" y="42"/>
                                <a:pt x="1497" y="42"/>
                              </a:cubicBezTo>
                              <a:cubicBezTo>
                                <a:pt x="1461" y="42"/>
                                <a:pt x="1461" y="42"/>
                                <a:pt x="1461" y="42"/>
                              </a:cubicBezTo>
                              <a:cubicBezTo>
                                <a:pt x="1359" y="336"/>
                                <a:pt x="1359" y="336"/>
                                <a:pt x="1359" y="336"/>
                              </a:cubicBezTo>
                              <a:cubicBezTo>
                                <a:pt x="1392" y="336"/>
                                <a:pt x="1392" y="336"/>
                                <a:pt x="1392" y="336"/>
                              </a:cubicBezTo>
                              <a:cubicBezTo>
                                <a:pt x="1418" y="261"/>
                                <a:pt x="1418" y="261"/>
                                <a:pt x="1418" y="261"/>
                              </a:cubicBezTo>
                              <a:cubicBezTo>
                                <a:pt x="1539" y="261"/>
                                <a:pt x="1539" y="261"/>
                                <a:pt x="1539" y="261"/>
                              </a:cubicBezTo>
                              <a:cubicBezTo>
                                <a:pt x="1565" y="336"/>
                                <a:pt x="1565" y="336"/>
                                <a:pt x="1565" y="336"/>
                              </a:cubicBezTo>
                              <a:lnTo>
                                <a:pt x="1599" y="336"/>
                              </a:lnTo>
                              <a:close/>
                              <a:moveTo>
                                <a:pt x="1312" y="336"/>
                              </a:moveTo>
                              <a:cubicBezTo>
                                <a:pt x="1312" y="308"/>
                                <a:pt x="1312" y="308"/>
                                <a:pt x="1312" y="308"/>
                              </a:cubicBezTo>
                              <a:cubicBezTo>
                                <a:pt x="1137" y="308"/>
                                <a:pt x="1137" y="308"/>
                                <a:pt x="1137" y="308"/>
                              </a:cubicBezTo>
                              <a:cubicBezTo>
                                <a:pt x="1148" y="293"/>
                                <a:pt x="1161" y="276"/>
                                <a:pt x="1173" y="260"/>
                              </a:cubicBezTo>
                              <a:cubicBezTo>
                                <a:pt x="1312" y="71"/>
                                <a:pt x="1312" y="71"/>
                                <a:pt x="1312" y="71"/>
                              </a:cubicBezTo>
                              <a:cubicBezTo>
                                <a:pt x="1312" y="42"/>
                                <a:pt x="1312" y="42"/>
                                <a:pt x="1312" y="42"/>
                              </a:cubicBezTo>
                              <a:cubicBezTo>
                                <a:pt x="1110" y="42"/>
                                <a:pt x="1110" y="42"/>
                                <a:pt x="1110" y="42"/>
                              </a:cubicBezTo>
                              <a:cubicBezTo>
                                <a:pt x="1110" y="71"/>
                                <a:pt x="1110" y="71"/>
                                <a:pt x="1110" y="71"/>
                              </a:cubicBezTo>
                              <a:cubicBezTo>
                                <a:pt x="1277" y="71"/>
                                <a:pt x="1277" y="71"/>
                                <a:pt x="1277" y="71"/>
                              </a:cubicBezTo>
                              <a:cubicBezTo>
                                <a:pt x="1266" y="85"/>
                                <a:pt x="1253" y="102"/>
                                <a:pt x="1241" y="118"/>
                              </a:cubicBezTo>
                              <a:cubicBezTo>
                                <a:pt x="1102" y="308"/>
                                <a:pt x="1102" y="308"/>
                                <a:pt x="1102" y="308"/>
                              </a:cubicBezTo>
                              <a:cubicBezTo>
                                <a:pt x="1102" y="336"/>
                                <a:pt x="1102" y="336"/>
                                <a:pt x="1102" y="336"/>
                              </a:cubicBezTo>
                              <a:lnTo>
                                <a:pt x="1312" y="336"/>
                              </a:lnTo>
                              <a:close/>
                              <a:moveTo>
                                <a:pt x="1021" y="127"/>
                              </a:moveTo>
                              <a:cubicBezTo>
                                <a:pt x="1021" y="164"/>
                                <a:pt x="1001" y="182"/>
                                <a:pt x="957" y="182"/>
                              </a:cubicBezTo>
                              <a:cubicBezTo>
                                <a:pt x="879" y="182"/>
                                <a:pt x="879" y="182"/>
                                <a:pt x="879" y="182"/>
                              </a:cubicBezTo>
                              <a:cubicBezTo>
                                <a:pt x="879" y="72"/>
                                <a:pt x="879" y="72"/>
                                <a:pt x="879" y="72"/>
                              </a:cubicBezTo>
                              <a:cubicBezTo>
                                <a:pt x="961" y="72"/>
                                <a:pt x="961" y="72"/>
                                <a:pt x="961" y="72"/>
                              </a:cubicBezTo>
                              <a:cubicBezTo>
                                <a:pt x="1000" y="72"/>
                                <a:pt x="1021" y="91"/>
                                <a:pt x="1021" y="127"/>
                              </a:cubicBezTo>
                              <a:close/>
                              <a:moveTo>
                                <a:pt x="1054" y="125"/>
                              </a:moveTo>
                              <a:cubicBezTo>
                                <a:pt x="1054" y="69"/>
                                <a:pt x="1014" y="42"/>
                                <a:pt x="962" y="42"/>
                              </a:cubicBezTo>
                              <a:cubicBezTo>
                                <a:pt x="846" y="42"/>
                                <a:pt x="846" y="42"/>
                                <a:pt x="846" y="42"/>
                              </a:cubicBezTo>
                              <a:cubicBezTo>
                                <a:pt x="846" y="336"/>
                                <a:pt x="846" y="336"/>
                                <a:pt x="846" y="336"/>
                              </a:cubicBezTo>
                              <a:cubicBezTo>
                                <a:pt x="879" y="336"/>
                                <a:pt x="879" y="336"/>
                                <a:pt x="879" y="336"/>
                              </a:cubicBezTo>
                              <a:cubicBezTo>
                                <a:pt x="879" y="211"/>
                                <a:pt x="879" y="211"/>
                                <a:pt x="879" y="211"/>
                              </a:cubicBezTo>
                              <a:cubicBezTo>
                                <a:pt x="949" y="211"/>
                                <a:pt x="949" y="211"/>
                                <a:pt x="949" y="211"/>
                              </a:cubicBezTo>
                              <a:cubicBezTo>
                                <a:pt x="1012" y="336"/>
                                <a:pt x="1012" y="336"/>
                                <a:pt x="1012" y="336"/>
                              </a:cubicBezTo>
                              <a:cubicBezTo>
                                <a:pt x="1049" y="336"/>
                                <a:pt x="1049" y="336"/>
                                <a:pt x="1049" y="336"/>
                              </a:cubicBezTo>
                              <a:cubicBezTo>
                                <a:pt x="985" y="209"/>
                                <a:pt x="985" y="209"/>
                                <a:pt x="985" y="209"/>
                              </a:cubicBezTo>
                              <a:cubicBezTo>
                                <a:pt x="1027" y="200"/>
                                <a:pt x="1054" y="171"/>
                                <a:pt x="1054" y="125"/>
                              </a:cubicBezTo>
                              <a:close/>
                              <a:moveTo>
                                <a:pt x="771" y="216"/>
                              </a:moveTo>
                              <a:cubicBezTo>
                                <a:pt x="771" y="42"/>
                                <a:pt x="771" y="42"/>
                                <a:pt x="771" y="42"/>
                              </a:cubicBezTo>
                              <a:cubicBezTo>
                                <a:pt x="738" y="42"/>
                                <a:pt x="738" y="42"/>
                                <a:pt x="738" y="42"/>
                              </a:cubicBezTo>
                              <a:cubicBezTo>
                                <a:pt x="738" y="217"/>
                                <a:pt x="738" y="217"/>
                                <a:pt x="738" y="217"/>
                              </a:cubicBezTo>
                              <a:cubicBezTo>
                                <a:pt x="738" y="280"/>
                                <a:pt x="718" y="311"/>
                                <a:pt x="667" y="311"/>
                              </a:cubicBezTo>
                              <a:cubicBezTo>
                                <a:pt x="616" y="311"/>
                                <a:pt x="592" y="279"/>
                                <a:pt x="592" y="216"/>
                              </a:cubicBezTo>
                              <a:cubicBezTo>
                                <a:pt x="592" y="42"/>
                                <a:pt x="592" y="42"/>
                                <a:pt x="592" y="42"/>
                              </a:cubicBezTo>
                              <a:cubicBezTo>
                                <a:pt x="559" y="42"/>
                                <a:pt x="559" y="42"/>
                                <a:pt x="559" y="42"/>
                              </a:cubicBezTo>
                              <a:cubicBezTo>
                                <a:pt x="559" y="217"/>
                                <a:pt x="559" y="217"/>
                                <a:pt x="559" y="217"/>
                              </a:cubicBezTo>
                              <a:cubicBezTo>
                                <a:pt x="559" y="298"/>
                                <a:pt x="595" y="341"/>
                                <a:pt x="665" y="341"/>
                              </a:cubicBezTo>
                              <a:cubicBezTo>
                                <a:pt x="736" y="341"/>
                                <a:pt x="771" y="298"/>
                                <a:pt x="771" y="216"/>
                              </a:cubicBezTo>
                              <a:close/>
                              <a:moveTo>
                                <a:pt x="486" y="216"/>
                              </a:moveTo>
                              <a:cubicBezTo>
                                <a:pt x="486" y="42"/>
                                <a:pt x="486" y="42"/>
                                <a:pt x="486" y="42"/>
                              </a:cubicBezTo>
                              <a:cubicBezTo>
                                <a:pt x="453" y="42"/>
                                <a:pt x="453" y="42"/>
                                <a:pt x="453" y="42"/>
                              </a:cubicBezTo>
                              <a:cubicBezTo>
                                <a:pt x="453" y="217"/>
                                <a:pt x="453" y="217"/>
                                <a:pt x="453" y="217"/>
                              </a:cubicBezTo>
                              <a:cubicBezTo>
                                <a:pt x="453" y="280"/>
                                <a:pt x="433" y="311"/>
                                <a:pt x="382" y="311"/>
                              </a:cubicBezTo>
                              <a:cubicBezTo>
                                <a:pt x="332" y="311"/>
                                <a:pt x="307" y="279"/>
                                <a:pt x="307" y="216"/>
                              </a:cubicBezTo>
                              <a:cubicBezTo>
                                <a:pt x="307" y="42"/>
                                <a:pt x="307" y="42"/>
                                <a:pt x="307" y="42"/>
                              </a:cubicBezTo>
                              <a:cubicBezTo>
                                <a:pt x="274" y="42"/>
                                <a:pt x="274" y="42"/>
                                <a:pt x="274" y="42"/>
                              </a:cubicBezTo>
                              <a:cubicBezTo>
                                <a:pt x="274" y="217"/>
                                <a:pt x="274" y="217"/>
                                <a:pt x="274" y="217"/>
                              </a:cubicBezTo>
                              <a:cubicBezTo>
                                <a:pt x="274" y="298"/>
                                <a:pt x="311" y="341"/>
                                <a:pt x="381" y="341"/>
                              </a:cubicBezTo>
                              <a:cubicBezTo>
                                <a:pt x="451" y="341"/>
                                <a:pt x="486" y="298"/>
                                <a:pt x="486" y="216"/>
                              </a:cubicBezTo>
                              <a:close/>
                              <a:moveTo>
                                <a:pt x="179" y="188"/>
                              </a:moveTo>
                              <a:cubicBezTo>
                                <a:pt x="179" y="273"/>
                                <a:pt x="140" y="306"/>
                                <a:pt x="76" y="306"/>
                              </a:cubicBezTo>
                              <a:cubicBezTo>
                                <a:pt x="33" y="306"/>
                                <a:pt x="33" y="306"/>
                                <a:pt x="33" y="306"/>
                              </a:cubicBezTo>
                              <a:cubicBezTo>
                                <a:pt x="33" y="72"/>
                                <a:pt x="33" y="72"/>
                                <a:pt x="33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143" y="72"/>
                                <a:pt x="179" y="113"/>
                                <a:pt x="179" y="188"/>
                              </a:cubicBezTo>
                              <a:close/>
                              <a:moveTo>
                                <a:pt x="212" y="187"/>
                              </a:moveTo>
                              <a:cubicBezTo>
                                <a:pt x="212" y="86"/>
                                <a:pt x="155" y="42"/>
                                <a:pt x="78" y="42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336"/>
                                <a:pt x="0" y="336"/>
                                <a:pt x="0" y="336"/>
                              </a:cubicBezTo>
                              <a:cubicBezTo>
                                <a:pt x="72" y="336"/>
                                <a:pt x="72" y="336"/>
                                <a:pt x="72" y="336"/>
                              </a:cubicBezTo>
                              <a:cubicBezTo>
                                <a:pt x="151" y="336"/>
                                <a:pt x="212" y="294"/>
                                <a:pt x="212" y="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D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4F843" id="JE1701131141JU footer klein.emf" o:spid="_x0000_s1026" editas="canvas" style="position:absolute;margin-left:0;margin-top:0;width:595.3pt;height:44.9pt;z-index:-251656704;mso-position-horizontal-relative:page;mso-position-vertical:bottom;mso-position-vertical-relative:page" coordsize="75603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5702;visibility:visible;mso-wrap-style:square">
                <v:fill o:detectmouseclick="t"/>
                <v:path o:connecttype="none"/>
              </v:shape>
              <v:shape id="Freeform 4" o:spid="_x0000_s1028" style="position:absolute;left:37058;top:1377;width:34316;height:1315;visibility:visible;mso-wrap-style:square;v-text-anchor:top" coordsize="1080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" path="m10808,336v,-294,,-294,,-294c10776,42,10776,42,10776,42v,242,,242,,242c10772,277,10761,257,10755,247,10628,42,10628,42,10628,42v-32,,-32,,-32,c10596,336,10596,336,10596,336v31,,31,,31,c10627,98,10627,98,10627,98v4,8,15,27,21,37c10777,336,10777,336,10777,336r31,xm10533,336v,-30,,-30,,-30c10382,306,10382,306,10382,306v,-112,,-112,,-112c10466,194,10466,194,10466,194v,-30,,-30,,-30c10382,164,10382,164,10382,164v,-92,,-92,,-92c10527,72,10527,72,10527,72v,-30,,-30,,-30c10349,42,10349,42,10349,42v,294,,294,,294l10533,336xm10288,219v,-29,,-29,,-29c10203,190,10203,190,10203,190v,31,,31,,31c10256,221,10256,221,10256,221v,2,,2,,2c10256,281,10229,311,10180,311v-49,,-87,-50,-87,-122c10093,117,10129,67,10179,67v32,,50,12,69,37c10274,85,10274,85,10274,85v-23,-32,-54,-47,-94,-47c10109,38,10060,102,10060,190v,86,47,151,119,151c10241,341,10288,300,10288,219xm9995,336v,-294,,-294,,-294c9964,42,9964,42,9964,42v,242,,242,,242c9960,277,9949,257,9943,247,9816,42,9816,42,9816,42v-32,,-32,,-32,c9784,336,9784,336,9784,336v31,,31,,31,c9815,98,9815,98,9815,98v4,8,15,27,21,37c9965,336,9965,336,9965,336r30,xm9704,336v,-294,,-294,,-294c9672,42,9672,42,9672,42v,294,,294,,294l9704,336xm9601,259v,-44,-20,-66,-85,-89c9457,149,9446,135,9446,111v,-23,17,-44,58,-44c9533,67,9553,77,9574,95v21,-26,21,-26,21,-26c9570,49,9545,38,9506,38v-55,,-92,28,-92,75c9414,155,9435,176,9498,198v54,20,71,35,71,63c9569,292,9544,311,9505,311v-30,,-56,-14,-78,-35c9405,300,9405,300,9405,300v23,24,59,41,99,41c9565,341,9601,305,9601,259xm9358,259v,-44,-20,-66,-85,-89c9214,149,9203,135,9203,111v,-23,17,-44,57,-44c9289,67,9309,77,9330,95v21,-26,21,-26,21,-26c9327,49,9301,38,9262,38v-55,,-92,28,-92,75c9170,155,9191,176,9255,198v54,20,70,35,70,63c9325,292,9301,311,9262,311v-31,,-56,-14,-79,-35c9162,300,9162,300,9162,300v23,24,58,41,98,41c9322,341,9358,305,9358,259xm9085,190v,74,-38,121,-89,121c8945,311,8906,263,8906,189v,-74,38,-122,88,-122c9046,67,9085,116,9085,190xm9118,189v,-89,-49,-151,-122,-151c8923,38,8874,101,8874,190v,88,48,151,121,151c9068,341,9118,277,9118,189xm8833,336v,-30,,-30,,-30c8688,306,8688,306,8688,306v,-264,,-264,,-264c8655,42,8655,42,8655,42v,294,,294,,294l8833,336xm8566,131v,39,-21,60,-66,60c8428,191,8428,191,8428,191v,-119,,-119,,-119c8504,72,8504,72,8504,72v41,,62,21,62,59xm8599,130v,-60,-40,-88,-93,-88c8396,42,8396,42,8396,42v,294,,294,,294c8428,336,8428,336,8428,336v,-115,,-115,,-115c8500,221,8500,221,8500,221v59,,99,-33,99,-91xm8298,190v,74,-38,121,-89,121c8158,311,8120,263,8120,189v,-74,37,-122,88,-122c8259,67,8298,116,8298,190xm8331,189v,-89,-49,-151,-122,-151c8136,38,8087,101,8087,190v,88,48,151,121,151c8281,341,8331,277,8331,189xm7928,336v,-30,,-30,,-30c7776,306,7776,306,7776,306v,-112,,-112,,-112c7860,194,7860,194,7860,194v,-30,,-30,,-30c7776,164,7776,164,7776,164v,-92,,-92,,-92c7921,72,7921,72,7921,72v,-30,,-30,,-30c7744,42,7744,42,7744,42v,294,,294,,294l7928,336xm7646,127v,37,-21,55,-64,55c7503,182,7503,182,7503,182v,-110,,-110,,-110c7586,72,7586,72,7586,72v39,,60,19,60,55xm7679,125v,-56,-40,-83,-92,-83c7471,42,7471,42,7471,42v,294,,294,,294c7503,336,7503,336,7503,336v,-125,,-125,,-125c7573,211,7573,211,7573,211v63,125,63,125,63,125c7674,336,7674,336,7674,336,7609,209,7609,209,7609,209v42,-9,70,-38,70,-84xm7340,232v-101,,-101,,-101,c7271,136,7271,136,7271,136v7,-21,16,-47,19,-59c7293,89,7301,116,7308,135r32,97xm7410,336c7308,42,7308,42,7308,42v-36,,-36,,-36,c7170,336,7170,336,7170,336v33,,33,,33,c7229,261,7229,261,7229,261v121,,121,,121,c7375,336,7375,336,7375,336r35,xm7099,251v,34,-16,55,-60,55c6964,306,6964,306,6964,306v,-113,,-113,,-113c7037,193,7037,193,7037,193v38,,62,21,62,58xm7086,117v,26,-15,47,-51,47c6964,164,6964,164,6964,164v,-92,,-92,,-92c7037,72,7037,72,7037,72v33,,49,18,49,45xm7132,249v,-47,-29,-66,-56,-73c7101,167,7118,148,7118,116v,-51,-33,-74,-79,-74c6931,42,6931,42,6931,42v,294,,294,,294c7036,336,7036,336,7036,336v62,,96,-29,96,-87xm6872,72v,-30,,-30,,-30c6666,42,6666,42,6666,42v,30,,30,,30c6753,72,6753,72,6753,72v,264,,264,,264c6785,336,6785,336,6785,336v,-264,,-264,,-264l6872,72xm6607,336v,-294,,-294,,-294c6574,42,6574,42,6574,42v,126,,126,,126c6428,168,6428,168,6428,168v,-126,,-126,,-126c6395,42,6395,42,6395,42v,294,,294,,294c6428,336,6428,336,6428,336v,-138,,-138,,-138c6574,198,6574,198,6574,198v,138,,138,,138l6607,336xm6334,292v-23,-20,-23,-20,-23,-20c6292,297,6270,311,6238,311v-49,,-86,-50,-86,-122c6152,117,6188,67,6238,67v32,,50,12,68,37c6332,85,6332,85,6332,85,6309,53,6279,38,6239,38v-71,,-120,64,-120,152c6119,276,6166,341,6238,341v42,,74,-20,96,-49xm6052,336v,-294,,-294,,-294c6019,42,6019,42,6019,42v,294,,294,,294l6052,336xm5950,336v,-28,,-28,,-28c5776,308,5776,308,5776,308v11,-15,24,-32,35,-48c5950,71,5950,71,5950,71v,-29,,-29,,-29c5749,42,5749,42,5749,42v,29,,29,,29c5915,71,5915,71,5915,71v-11,14,-24,31,-36,47c5740,308,5740,308,5740,308v,28,,28,,28l5950,336xm5557,414c5557,,5557,,5557,v-30,,-30,,-30,c5527,414,5527,414,5527,414r30,xm5345,219v,-29,,-29,,-29c5261,190,5261,190,5261,190v,31,,31,,31c5314,221,5314,221,5314,221v,2,,2,,2c5314,281,5287,311,5238,311v-50,,-87,-50,-87,-122c5151,117,5187,67,5237,67v32,,50,12,69,37c5332,85,5332,85,5332,85,5309,53,5278,38,5238,38v-71,,-120,64,-120,152c5118,276,5165,341,5237,341v62,,108,-41,108,-122xm5053,336v,-294,,-294,,-294c5022,42,5022,42,5022,42v,242,,242,,242c5018,277,5007,257,5001,247,4873,42,4873,42,4873,42v-31,,-31,,-31,c4842,336,4842,336,4842,336v31,,31,,31,c4873,98,4873,98,4873,98v4,8,15,27,21,37c5023,336,5023,336,5023,336r30,xm4762,336v,-294,,-294,,-294c4729,42,4729,42,4729,42v,294,,294,,294l4762,336xm4666,42v-33,,-33,,-33,c4567,243,4567,243,4567,243v-6,17,-16,48,-19,58c4545,291,4536,261,4530,243,4465,42,4465,42,4465,42v-35,,-35,,-35,c4530,336,4530,336,4530,336v36,,36,,36,l4666,42xm4387,336v,-30,,-30,,-30c4236,306,4236,306,4236,306v,-112,,-112,,-112c4320,194,4320,194,4320,194v,-30,,-30,,-30c4236,164,4236,164,4236,164v,-92,,-92,,-92c4381,72,4381,72,4381,72v,-30,,-30,,-30c4204,42,4204,42,4204,42v,294,,294,,294l4387,336xm4142,219v,-29,,-29,,-29c4057,190,4057,190,4057,190v,31,,31,,31c4110,221,4110,221,4110,221v,2,,2,,2c4110,281,4083,311,4034,311v-49,,-87,-50,-87,-122c3947,117,3983,67,4033,67v32,,50,12,69,37c4128,85,4128,85,4128,85,4105,53,4075,38,4034,38v-71,,-120,64,-120,152c3914,276,3961,341,4033,341v62,,109,-41,109,-122xm3849,336v,-294,,-294,,-294c3814,42,3814,42,3814,42v-70,176,-70,176,-70,176c3737,235,3726,263,3723,275v-4,-12,-14,-39,-21,-57c3632,42,3632,42,3632,42v-36,,-36,,-36,c3596,336,3596,336,3596,336v31,,31,,31,c3627,106,3627,106,3627,106v3,11,11,33,18,48c3722,344,3722,344,3722,344v78,-190,78,-190,78,-190c3807,139,3815,117,3818,106v,230,,230,,230l3849,336xm3498,190v,74,-37,121,-88,121c3359,311,3320,263,3320,189v,-74,37,-122,88,-122c3459,67,3498,116,3498,190xm3531,189v,-89,-49,-151,-122,-151c3336,38,3287,101,3287,190v,88,48,151,121,151c3482,341,3531,277,3531,189xm3254,72v,-30,,-30,,-30c3081,42,3081,42,3081,42v,294,,294,,294c3114,336,3114,336,3114,336v,-137,,-137,,-137c3195,199,3195,199,3195,199v,-30,,-30,,-30c3114,169,3114,169,3114,169v,-97,,-97,,-97l3254,72xm3019,336v,-30,,-30,,-30c2868,306,2868,306,2868,306v,-112,,-112,,-112c2952,194,2952,194,2952,194v,-30,,-30,,-30c2868,164,2868,164,2868,164v,-92,,-92,,-92c3012,72,3012,72,3012,72v,-30,,-30,,-30c2835,42,2835,42,2835,42v,294,,294,,294l3019,336xm2772,336v,-30,,-30,,-30c2621,306,2621,306,2621,306v,-112,,-112,,-112c2705,194,2705,194,2705,194v,-30,,-30,,-30c2621,164,2621,164,2621,164v,-92,,-92,,-92c2766,72,2766,72,2766,72v,-30,,-30,,-30c2588,42,2588,42,2588,42v,294,,294,,294l2772,336xm2525,336v,-30,,-30,,-30c2379,306,2379,306,2379,306v,-264,,-264,,-264c2347,42,2347,42,2347,42v,294,,294,,294l2525,336xm2175,336v,-30,,-30,,-30c2024,306,2024,306,2024,306v,-112,,-112,,-112c2108,194,2108,194,2108,194v,-30,,-30,,-30c2024,164,2024,164,2024,164v,-92,,-92,,-92c2169,72,2169,72,2169,72v,-30,,-30,,-30c1991,42,1991,42,1991,42v,294,,294,,294l2175,336xm1914,336v,-294,,-294,,-294c1878,42,1878,42,1878,42v-70,176,-70,176,-70,176c1801,235,1791,263,1787,275v-4,-12,-14,-39,-21,-57c1697,42,1697,42,1697,42v-37,,-37,,-37,c1660,336,1660,336,1660,336v32,,32,,32,c1692,106,1692,106,1692,106v2,11,10,33,17,48c1786,344,1786,344,1786,344v79,-190,79,-190,79,-190c1871,139,1879,117,1882,106v,230,,230,,230l1914,336xm1529,232v-101,,-101,,-101,c1461,136,1461,136,1461,136v7,-21,15,-47,18,-59c1482,89,1490,116,1497,135r32,97xm1599,336c1497,42,1497,42,1497,42v-36,,-36,,-36,c1359,336,1359,336,1359,336v33,,33,,33,c1418,261,1418,261,1418,261v121,,121,,121,c1565,336,1565,336,1565,336r34,xm1312,336v,-28,,-28,,-28c1137,308,1137,308,1137,308v11,-15,24,-32,36,-48c1312,71,1312,71,1312,71v,-29,,-29,,-29c1110,42,1110,42,1110,42v,29,,29,,29c1277,71,1277,71,1277,71v-11,14,-24,31,-36,47c1102,308,1102,308,1102,308v,28,,28,,28l1312,336xm1021,127v,37,-20,55,-64,55c879,182,879,182,879,182v,-110,,-110,,-110c961,72,961,72,961,72v39,,60,19,60,55xm1054,125v,-56,-40,-83,-92,-83c846,42,846,42,846,42v,294,,294,,294c879,336,879,336,879,336v,-125,,-125,,-125c949,211,949,211,949,211v63,125,63,125,63,125c1049,336,1049,336,1049,336,985,209,985,209,985,209v42,-9,69,-38,69,-84xm771,216v,-174,,-174,,-174c738,42,738,42,738,42v,175,,175,,175c738,280,718,311,667,311v-51,,-75,-32,-75,-95c592,42,592,42,592,42v-33,,-33,,-33,c559,217,559,217,559,217v,81,36,124,106,124c736,341,771,298,771,216xm486,216v,-174,,-174,,-174c453,42,453,42,453,42v,175,,175,,175c453,280,433,311,382,311v-50,,-75,-32,-75,-95c307,42,307,42,307,42v-33,,-33,,-33,c274,217,274,217,274,217v,81,37,124,107,124c451,341,486,298,486,216xm179,188v,85,-39,118,-103,118c33,306,33,306,33,306,33,72,33,72,33,72v42,,42,,42,c143,72,179,113,179,188xm212,187c212,86,155,42,78,42,,42,,42,,42,,336,,336,,336v72,,72,,72,c151,336,212,294,212,187xe" fillcolor="#28bdb3" stroked="f">
                <v:path arrowok="t" o:connecttype="custom" o:connectlocs="3364230,106680;3296285,97155;3285808,13335;3256280,70803;3231833,108268;3106420,13335;3081020,13335;3039745,30163;2986088,95250;2968943,21908;2940050,108268;2856230,12065;2747963,13335;2719705,41593;2730183,41275;2567623,60325;2495550,52070;2427605,40323;2372043,13335;2438083,39688;2320290,13335;2253933,79693;2211070,52070;2200593,13335;2144078,22860;2087245,53340;2087245,106680;2010410,26988;1911033,106680;1825308,13335;1764348,0;1687195,70168;1624965,60325;1547178,13335;1511935,106680;1443990,95568;1392873,97155;1390968,13335;1304925,70168;1242695,60325;1175385,69215;1206500,48895;1110615,60325;978218,13335;1033145,22860;910590,22860;832168,97155;821690,13335;745173,106680;642620,52070;607695,13335;537210,106680;485458,73660;463868,13335;416560,97790;394018,37465;305118,22860;301308,66993;234315,68898;154305,68580;86995,68898;56833,59690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vertAnchor="page" w:horzAnchor="page" w:tblpX="738" w:tblpY="1607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85"/>
    </w:tblGrid>
    <w:tr w:rsidR="000B7F26" w14:paraId="6F07A394" w14:textId="77777777" w:rsidTr="002E461A">
      <w:tc>
        <w:tcPr>
          <w:tcW w:w="7785" w:type="dxa"/>
          <w:shd w:val="clear" w:color="auto" w:fill="auto"/>
        </w:tcPr>
        <w:p w14:paraId="74A4BD86" w14:textId="77777777" w:rsidR="000B7F26" w:rsidRDefault="001A39A6" w:rsidP="002E461A">
          <w:pPr>
            <w:pStyle w:val="PaginanummerOvermorge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45858">
            <w:t>2</w:t>
          </w:r>
          <w:r>
            <w:fldChar w:fldCharType="end"/>
          </w:r>
        </w:p>
      </w:tc>
    </w:tr>
  </w:tbl>
  <w:p w14:paraId="131B662B" w14:textId="77777777" w:rsidR="000B7F26" w:rsidRDefault="00022D0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B4B47" w14:textId="77777777" w:rsidR="000B7F26" w:rsidRPr="003B2262" w:rsidRDefault="00022D0B" w:rsidP="003B22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8970D" w14:textId="77777777" w:rsidR="00022D0B" w:rsidRDefault="00022D0B">
      <w:pPr>
        <w:spacing w:after="0" w:line="240" w:lineRule="auto"/>
      </w:pPr>
      <w:r>
        <w:separator/>
      </w:r>
    </w:p>
  </w:footnote>
  <w:footnote w:type="continuationSeparator" w:id="0">
    <w:p w14:paraId="7F9A3225" w14:textId="77777777" w:rsidR="00022D0B" w:rsidRDefault="0002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8567" w14:textId="77777777" w:rsidR="00350A0A" w:rsidRDefault="00350A0A" w:rsidP="00667BF1">
    <w:pPr>
      <w:pStyle w:val="BasistekstOvermorgen"/>
    </w:pPr>
    <w:r>
      <w:rPr>
        <w:noProof/>
      </w:rPr>
      <mc:AlternateContent>
        <mc:Choice Requires="wpc">
          <w:drawing>
            <wp:anchor distT="0" distB="0" distL="114300" distR="114300" simplePos="0" relativeHeight="251657728" behindDoc="1" locked="0" layoutInCell="1" allowOverlap="1" wp14:anchorId="3F678CAD" wp14:editId="028C8E1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4316400"/>
              <wp:effectExtent l="0" t="0" r="3175" b="0"/>
              <wp:wrapNone/>
              <wp:docPr id="75" name="JE1610261456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1" name="Masker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600" cy="14400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2156460" y="0"/>
                          <a:ext cx="5403850" cy="144145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BD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Masker"/>
                      <wps:cNvSpPr>
                        <a:spLocks/>
                      </wps:cNvSpPr>
                      <wps:spPr bwMode="auto">
                        <a:xfrm>
                          <a:off x="0" y="3775255"/>
                          <a:ext cx="7559675" cy="14351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18666E" id="JE1610261456JU Plan van Aanpak Pa" o:spid="_x0000_s1026" editas="canvas" style="position:absolute;margin-left:0;margin-top:0;width:595.3pt;height:339.85pt;z-index:-251658752;mso-position-horizontal-relative:page;mso-position-vertical-relative:page" coordsize="75596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43160;visibility:visible;mso-wrap-style:square">
                <v:fill o:detectmouseclick="t"/>
                <v:path o:connecttype="none"/>
              </v:shape>
              <v:shape id="Masker" o:spid="_x0000_s1028" style="position:absolute;width:54036;height:1440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" path="m8510,l,,,221r,6l8510,227,8510,xe" fillcolor="window" stroked="f">
                <v:path arrowok="t" o:connecttype="custom" o:connectlocs="5403600,0;0,0;0,140194;0,144000;5403600,144000;5403600,0" o:connectangles="0,0,0,0,0,0"/>
              </v:shape>
              <v:shape id="Freeform 19" o:spid="_x0000_s1029" style="position:absolute;left:21564;width:54039;height:1441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" path="m8510,l,,,221r,6l8510,227,8510,xe" fillcolor="#35bdb2" stroked="f">
                <v:path arrowok="t" o:connecttype="custom" o:connectlocs="5403850,0;0,0;0,140335;0,144145;5403850,144145;5403850,0" o:connectangles="0,0,0,0,0,0"/>
              </v:shape>
              <v:shape id="Masker" o:spid="_x0000_s1030" style="position:absolute;top:37752;width:75596;height:1435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" path="m8510,l,,,221r,6l8510,227,8510,xe" fillcolor="window" stroked="f">
                <v:path arrowok="t" o:connecttype="custom" o:connectlocs="7559675,0;0,0;0,139717;0,143510;7559675,143510;7559675,0" o:connectangles="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010F" w14:textId="77777777" w:rsidR="00350A0A" w:rsidRDefault="00350A0A" w:rsidP="003714FF">
    <w:pPr>
      <w:pStyle w:val="BasistekstOvermorgen"/>
      <w:tabs>
        <w:tab w:val="left" w:pos="94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5680" behindDoc="1" locked="0" layoutInCell="1" allowOverlap="1" wp14:anchorId="65338F2C" wp14:editId="0608792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040" cy="1346200"/>
              <wp:effectExtent l="0" t="0" r="0" b="0"/>
              <wp:wrapNone/>
              <wp:docPr id="76" name="JE1610261231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288290" y="287655"/>
                          <a:ext cx="1631950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288290" y="287655"/>
                          <a:ext cx="1631950" cy="713105"/>
                        </a:xfrm>
                        <a:custGeom>
                          <a:avLst/>
                          <a:gdLst>
                            <a:gd name="T0" fmla="*/ 1505 w 5139"/>
                            <a:gd name="T1" fmla="*/ 1788 h 2246"/>
                            <a:gd name="T2" fmla="*/ 2295 w 5139"/>
                            <a:gd name="T3" fmla="*/ 1380 h 2246"/>
                            <a:gd name="T4" fmla="*/ 2292 w 5139"/>
                            <a:gd name="T5" fmla="*/ 1542 h 2246"/>
                            <a:gd name="T6" fmla="*/ 608 w 5139"/>
                            <a:gd name="T7" fmla="*/ 867 h 2246"/>
                            <a:gd name="T8" fmla="*/ 477 w 5139"/>
                            <a:gd name="T9" fmla="*/ 662 h 2246"/>
                            <a:gd name="T10" fmla="*/ 5139 w 5139"/>
                            <a:gd name="T11" fmla="*/ 0 h 2246"/>
                            <a:gd name="T12" fmla="*/ 0 w 5139"/>
                            <a:gd name="T13" fmla="*/ 0 h 2246"/>
                            <a:gd name="T14" fmla="*/ 2715 w 5139"/>
                            <a:gd name="T15" fmla="*/ 784 h 2246"/>
                            <a:gd name="T16" fmla="*/ 3149 w 5139"/>
                            <a:gd name="T17" fmla="*/ 1035 h 2246"/>
                            <a:gd name="T18" fmla="*/ 2845 w 5139"/>
                            <a:gd name="T19" fmla="*/ 291 h 2246"/>
                            <a:gd name="T20" fmla="*/ 1803 w 5139"/>
                            <a:gd name="T21" fmla="*/ 1035 h 2246"/>
                            <a:gd name="T22" fmla="*/ 2007 w 5139"/>
                            <a:gd name="T23" fmla="*/ 862 h 2246"/>
                            <a:gd name="T24" fmla="*/ 2227 w 5139"/>
                            <a:gd name="T25" fmla="*/ 563 h 2246"/>
                            <a:gd name="T26" fmla="*/ 2373 w 5139"/>
                            <a:gd name="T27" fmla="*/ 464 h 2246"/>
                            <a:gd name="T28" fmla="*/ 1803 w 5139"/>
                            <a:gd name="T29" fmla="*/ 1035 h 2246"/>
                            <a:gd name="T30" fmla="*/ 1441 w 5139"/>
                            <a:gd name="T31" fmla="*/ 1035 h 2246"/>
                            <a:gd name="T32" fmla="*/ 1414 w 5139"/>
                            <a:gd name="T33" fmla="*/ 491 h 2246"/>
                            <a:gd name="T34" fmla="*/ 1208 w 5139"/>
                            <a:gd name="T35" fmla="*/ 291 h 2246"/>
                            <a:gd name="T36" fmla="*/ 263 w 5139"/>
                            <a:gd name="T37" fmla="*/ 664 h 2246"/>
                            <a:gd name="T38" fmla="*/ 608 w 5139"/>
                            <a:gd name="T39" fmla="*/ 279 h 2246"/>
                            <a:gd name="T40" fmla="*/ 761 w 5139"/>
                            <a:gd name="T41" fmla="*/ 1410 h 2246"/>
                            <a:gd name="T42" fmla="*/ 483 w 5139"/>
                            <a:gd name="T43" fmla="*/ 1212 h 2246"/>
                            <a:gd name="T44" fmla="*/ 487 w 5139"/>
                            <a:gd name="T45" fmla="*/ 1955 h 2246"/>
                            <a:gd name="T46" fmla="*/ 569 w 5139"/>
                            <a:gd name="T47" fmla="*/ 1775 h 2246"/>
                            <a:gd name="T48" fmla="*/ 851 w 5139"/>
                            <a:gd name="T49" fmla="*/ 1580 h 2246"/>
                            <a:gd name="T50" fmla="*/ 1040 w 5139"/>
                            <a:gd name="T51" fmla="*/ 1955 h 2246"/>
                            <a:gd name="T52" fmla="*/ 1848 w 5139"/>
                            <a:gd name="T53" fmla="*/ 1583 h 2246"/>
                            <a:gd name="T54" fmla="*/ 1503 w 5139"/>
                            <a:gd name="T55" fmla="*/ 1967 h 2246"/>
                            <a:gd name="T56" fmla="*/ 2591 w 5139"/>
                            <a:gd name="T57" fmla="*/ 1454 h 2246"/>
                            <a:gd name="T58" fmla="*/ 1968 w 5139"/>
                            <a:gd name="T59" fmla="*/ 1955 h 2246"/>
                            <a:gd name="T60" fmla="*/ 2254 w 5139"/>
                            <a:gd name="T61" fmla="*/ 1705 h 2246"/>
                            <a:gd name="T62" fmla="*/ 3364 w 5139"/>
                            <a:gd name="T63" fmla="*/ 1548 h 2246"/>
                            <a:gd name="T64" fmla="*/ 3172 w 5139"/>
                            <a:gd name="T65" fmla="*/ 1702 h 2246"/>
                            <a:gd name="T66" fmla="*/ 3034 w 5139"/>
                            <a:gd name="T67" fmla="*/ 1380 h 2246"/>
                            <a:gd name="T68" fmla="*/ 3035 w 5139"/>
                            <a:gd name="T69" fmla="*/ 1200 h 2246"/>
                            <a:gd name="T70" fmla="*/ 3364 w 5139"/>
                            <a:gd name="T71" fmla="*/ 1638 h 2246"/>
                            <a:gd name="T72" fmla="*/ 3689 w 5139"/>
                            <a:gd name="T73" fmla="*/ 1782 h 2246"/>
                            <a:gd name="T74" fmla="*/ 3909 w 5139"/>
                            <a:gd name="T75" fmla="*/ 1484 h 2246"/>
                            <a:gd name="T76" fmla="*/ 4055 w 5139"/>
                            <a:gd name="T77" fmla="*/ 1385 h 2246"/>
                            <a:gd name="T78" fmla="*/ 3485 w 5139"/>
                            <a:gd name="T79" fmla="*/ 1955 h 2246"/>
                            <a:gd name="T80" fmla="*/ 4846 w 5139"/>
                            <a:gd name="T81" fmla="*/ 1212 h 2246"/>
                            <a:gd name="T82" fmla="*/ 4655 w 5139"/>
                            <a:gd name="T83" fmla="*/ 1607 h 2246"/>
                            <a:gd name="T84" fmla="*/ 4194 w 5139"/>
                            <a:gd name="T85" fmla="*/ 1212 h 2246"/>
                            <a:gd name="T86" fmla="*/ 4392 w 5139"/>
                            <a:gd name="T87" fmla="*/ 1728 h 2246"/>
                            <a:gd name="T88" fmla="*/ 4678 w 5139"/>
                            <a:gd name="T89" fmla="*/ 1955 h 2246"/>
                            <a:gd name="T90" fmla="*/ 2930 w 5139"/>
                            <a:gd name="T91" fmla="*/ 539 h 2246"/>
                            <a:gd name="T92" fmla="*/ 2715 w 5139"/>
                            <a:gd name="T93" fmla="*/ 621 h 2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39" h="2246">
                              <a:moveTo>
                                <a:pt x="1503" y="1380"/>
                              </a:moveTo>
                              <a:cubicBezTo>
                                <a:pt x="1586" y="1380"/>
                                <a:pt x="1635" y="1451"/>
                                <a:pt x="1635" y="1585"/>
                              </a:cubicBezTo>
                              <a:cubicBezTo>
                                <a:pt x="1635" y="1719"/>
                                <a:pt x="1588" y="1788"/>
                                <a:pt x="1505" y="1788"/>
                              </a:cubicBezTo>
                              <a:cubicBezTo>
                                <a:pt x="1422" y="1788"/>
                                <a:pt x="1373" y="1716"/>
                                <a:pt x="1373" y="1583"/>
                              </a:cubicBezTo>
                              <a:cubicBezTo>
                                <a:pt x="1373" y="1449"/>
                                <a:pt x="1420" y="1380"/>
                                <a:pt x="1503" y="1380"/>
                              </a:cubicBezTo>
                              <a:moveTo>
                                <a:pt x="2295" y="1380"/>
                              </a:moveTo>
                              <a:cubicBezTo>
                                <a:pt x="2171" y="1380"/>
                                <a:pt x="2171" y="1380"/>
                                <a:pt x="2171" y="1380"/>
                              </a:cubicBezTo>
                              <a:cubicBezTo>
                                <a:pt x="2171" y="1542"/>
                                <a:pt x="2171" y="1542"/>
                                <a:pt x="2171" y="1542"/>
                              </a:cubicBezTo>
                              <a:cubicBezTo>
                                <a:pt x="2292" y="1542"/>
                                <a:pt x="2292" y="1542"/>
                                <a:pt x="2292" y="1542"/>
                              </a:cubicBezTo>
                              <a:cubicBezTo>
                                <a:pt x="2359" y="1542"/>
                                <a:pt x="2386" y="1512"/>
                                <a:pt x="2386" y="1459"/>
                              </a:cubicBezTo>
                              <a:cubicBezTo>
                                <a:pt x="2386" y="1413"/>
                                <a:pt x="2360" y="1380"/>
                                <a:pt x="2295" y="1380"/>
                              </a:cubicBezTo>
                              <a:moveTo>
                                <a:pt x="608" y="867"/>
                              </a:moveTo>
                              <a:cubicBezTo>
                                <a:pt x="691" y="867"/>
                                <a:pt x="738" y="798"/>
                                <a:pt x="738" y="664"/>
                              </a:cubicBezTo>
                              <a:cubicBezTo>
                                <a:pt x="738" y="530"/>
                                <a:pt x="689" y="459"/>
                                <a:pt x="606" y="459"/>
                              </a:cubicBezTo>
                              <a:cubicBezTo>
                                <a:pt x="523" y="459"/>
                                <a:pt x="477" y="528"/>
                                <a:pt x="477" y="662"/>
                              </a:cubicBezTo>
                              <a:cubicBezTo>
                                <a:pt x="477" y="796"/>
                                <a:pt x="526" y="867"/>
                                <a:pt x="608" y="867"/>
                              </a:cubicBezTo>
                              <a:moveTo>
                                <a:pt x="0" y="0"/>
                              </a:moveTo>
                              <a:cubicBezTo>
                                <a:pt x="5139" y="0"/>
                                <a:pt x="5139" y="0"/>
                                <a:pt x="5139" y="0"/>
                              </a:cubicBezTo>
                              <a:cubicBezTo>
                                <a:pt x="5139" y="2246"/>
                                <a:pt x="5139" y="2246"/>
                                <a:pt x="5139" y="2246"/>
                              </a:cubicBezTo>
                              <a:cubicBezTo>
                                <a:pt x="0" y="2246"/>
                                <a:pt x="0" y="2246"/>
                                <a:pt x="0" y="2246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512" y="1035"/>
                              </a:moveTo>
                              <a:cubicBezTo>
                                <a:pt x="2715" y="1035"/>
                                <a:pt x="2715" y="1035"/>
                                <a:pt x="2715" y="1035"/>
                              </a:cubicBezTo>
                              <a:cubicBezTo>
                                <a:pt x="2715" y="784"/>
                                <a:pt x="2715" y="784"/>
                                <a:pt x="2715" y="784"/>
                              </a:cubicBezTo>
                              <a:cubicBezTo>
                                <a:pt x="2798" y="784"/>
                                <a:pt x="2798" y="784"/>
                                <a:pt x="2798" y="784"/>
                              </a:cubicBezTo>
                              <a:cubicBezTo>
                                <a:pt x="2919" y="1035"/>
                                <a:pt x="2919" y="1035"/>
                                <a:pt x="2919" y="1035"/>
                              </a:cubicBezTo>
                              <a:cubicBezTo>
                                <a:pt x="3149" y="1035"/>
                                <a:pt x="3149" y="1035"/>
                                <a:pt x="3149" y="1035"/>
                              </a:cubicBezTo>
                              <a:cubicBezTo>
                                <a:pt x="3001" y="751"/>
                                <a:pt x="3001" y="751"/>
                                <a:pt x="3001" y="751"/>
                              </a:cubicBezTo>
                              <a:cubicBezTo>
                                <a:pt x="3083" y="714"/>
                                <a:pt x="3135" y="645"/>
                                <a:pt x="3135" y="533"/>
                              </a:cubicBezTo>
                              <a:cubicBezTo>
                                <a:pt x="3135" y="357"/>
                                <a:pt x="3019" y="291"/>
                                <a:pt x="2845" y="291"/>
                              </a:cubicBezTo>
                              <a:cubicBezTo>
                                <a:pt x="2512" y="291"/>
                                <a:pt x="2512" y="291"/>
                                <a:pt x="2512" y="291"/>
                              </a:cubicBezTo>
                              <a:lnTo>
                                <a:pt x="2512" y="1035"/>
                              </a:lnTo>
                              <a:close/>
                              <a:moveTo>
                                <a:pt x="1803" y="1035"/>
                              </a:moveTo>
                              <a:cubicBezTo>
                                <a:pt x="2380" y="1035"/>
                                <a:pt x="2380" y="1035"/>
                                <a:pt x="2380" y="1035"/>
                              </a:cubicBezTo>
                              <a:cubicBezTo>
                                <a:pt x="2380" y="862"/>
                                <a:pt x="2380" y="862"/>
                                <a:pt x="2380" y="862"/>
                              </a:cubicBezTo>
                              <a:cubicBezTo>
                                <a:pt x="2007" y="862"/>
                                <a:pt x="2007" y="862"/>
                                <a:pt x="2007" y="862"/>
                              </a:cubicBezTo>
                              <a:cubicBezTo>
                                <a:pt x="2007" y="734"/>
                                <a:pt x="2007" y="734"/>
                                <a:pt x="2007" y="734"/>
                              </a:cubicBezTo>
                              <a:cubicBezTo>
                                <a:pt x="2227" y="734"/>
                                <a:pt x="2227" y="734"/>
                                <a:pt x="2227" y="734"/>
                              </a:cubicBezTo>
                              <a:cubicBezTo>
                                <a:pt x="2227" y="563"/>
                                <a:pt x="2227" y="563"/>
                                <a:pt x="2227" y="563"/>
                              </a:cubicBezTo>
                              <a:cubicBezTo>
                                <a:pt x="2007" y="563"/>
                                <a:pt x="2007" y="563"/>
                                <a:pt x="2007" y="563"/>
                              </a:cubicBezTo>
                              <a:cubicBezTo>
                                <a:pt x="2007" y="464"/>
                                <a:pt x="2007" y="464"/>
                                <a:pt x="2007" y="464"/>
                              </a:cubicBezTo>
                              <a:cubicBezTo>
                                <a:pt x="2373" y="464"/>
                                <a:pt x="2373" y="464"/>
                                <a:pt x="2373" y="464"/>
                              </a:cubicBezTo>
                              <a:cubicBezTo>
                                <a:pt x="2373" y="291"/>
                                <a:pt x="2373" y="291"/>
                                <a:pt x="2373" y="291"/>
                              </a:cubicBezTo>
                              <a:cubicBezTo>
                                <a:pt x="1803" y="291"/>
                                <a:pt x="1803" y="291"/>
                                <a:pt x="1803" y="291"/>
                              </a:cubicBezTo>
                              <a:lnTo>
                                <a:pt x="1803" y="1035"/>
                              </a:lnTo>
                              <a:close/>
                              <a:moveTo>
                                <a:pt x="977" y="291"/>
                              </a:moveTo>
                              <a:cubicBezTo>
                                <a:pt x="1233" y="1035"/>
                                <a:pt x="1233" y="1035"/>
                                <a:pt x="1233" y="1035"/>
                              </a:cubicBezTo>
                              <a:cubicBezTo>
                                <a:pt x="1441" y="1035"/>
                                <a:pt x="1441" y="1035"/>
                                <a:pt x="1441" y="1035"/>
                              </a:cubicBezTo>
                              <a:cubicBezTo>
                                <a:pt x="1697" y="291"/>
                                <a:pt x="1697" y="291"/>
                                <a:pt x="1697" y="291"/>
                              </a:cubicBezTo>
                              <a:cubicBezTo>
                                <a:pt x="1468" y="291"/>
                                <a:pt x="1468" y="291"/>
                                <a:pt x="1468" y="291"/>
                              </a:cubicBezTo>
                              <a:cubicBezTo>
                                <a:pt x="1414" y="491"/>
                                <a:pt x="1414" y="491"/>
                                <a:pt x="1414" y="491"/>
                              </a:cubicBezTo>
                              <a:cubicBezTo>
                                <a:pt x="1388" y="584"/>
                                <a:pt x="1352" y="734"/>
                                <a:pt x="1338" y="805"/>
                              </a:cubicBezTo>
                              <a:cubicBezTo>
                                <a:pt x="1324" y="734"/>
                                <a:pt x="1288" y="583"/>
                                <a:pt x="1263" y="491"/>
                              </a:cubicBezTo>
                              <a:cubicBezTo>
                                <a:pt x="1208" y="291"/>
                                <a:pt x="1208" y="291"/>
                                <a:pt x="1208" y="291"/>
                              </a:cubicBezTo>
                              <a:lnTo>
                                <a:pt x="977" y="291"/>
                              </a:lnTo>
                              <a:close/>
                              <a:moveTo>
                                <a:pt x="608" y="279"/>
                              </a:moveTo>
                              <a:cubicBezTo>
                                <a:pt x="407" y="279"/>
                                <a:pt x="263" y="416"/>
                                <a:pt x="263" y="664"/>
                              </a:cubicBezTo>
                              <a:cubicBezTo>
                                <a:pt x="263" y="911"/>
                                <a:pt x="404" y="1046"/>
                                <a:pt x="606" y="1046"/>
                              </a:cubicBezTo>
                              <a:cubicBezTo>
                                <a:pt x="808" y="1046"/>
                                <a:pt x="952" y="909"/>
                                <a:pt x="952" y="662"/>
                              </a:cubicBezTo>
                              <a:cubicBezTo>
                                <a:pt x="952" y="414"/>
                                <a:pt x="810" y="279"/>
                                <a:pt x="608" y="279"/>
                              </a:cubicBezTo>
                              <a:moveTo>
                                <a:pt x="1040" y="1212"/>
                              </a:moveTo>
                              <a:cubicBezTo>
                                <a:pt x="853" y="1212"/>
                                <a:pt x="853" y="1212"/>
                                <a:pt x="853" y="1212"/>
                              </a:cubicBezTo>
                              <a:cubicBezTo>
                                <a:pt x="761" y="1410"/>
                                <a:pt x="761" y="1410"/>
                                <a:pt x="761" y="1410"/>
                              </a:cubicBezTo>
                              <a:cubicBezTo>
                                <a:pt x="715" y="1511"/>
                                <a:pt x="681" y="1592"/>
                                <a:pt x="668" y="1635"/>
                              </a:cubicBezTo>
                              <a:cubicBezTo>
                                <a:pt x="656" y="1593"/>
                                <a:pt x="619" y="1506"/>
                                <a:pt x="574" y="1410"/>
                              </a:cubicBezTo>
                              <a:cubicBezTo>
                                <a:pt x="483" y="1212"/>
                                <a:pt x="483" y="1212"/>
                                <a:pt x="483" y="1212"/>
                              </a:cubicBezTo>
                              <a:cubicBezTo>
                                <a:pt x="294" y="1212"/>
                                <a:pt x="294" y="1212"/>
                                <a:pt x="294" y="1212"/>
                              </a:cubicBezTo>
                              <a:cubicBezTo>
                                <a:pt x="294" y="1955"/>
                                <a:pt x="294" y="1955"/>
                                <a:pt x="294" y="1955"/>
                              </a:cubicBezTo>
                              <a:cubicBezTo>
                                <a:pt x="487" y="1955"/>
                                <a:pt x="487" y="1955"/>
                                <a:pt x="487" y="1955"/>
                              </a:cubicBezTo>
                              <a:cubicBezTo>
                                <a:pt x="487" y="1778"/>
                                <a:pt x="487" y="1778"/>
                                <a:pt x="487" y="1778"/>
                              </a:cubicBezTo>
                              <a:cubicBezTo>
                                <a:pt x="487" y="1705"/>
                                <a:pt x="486" y="1638"/>
                                <a:pt x="483" y="1580"/>
                              </a:cubicBezTo>
                              <a:cubicBezTo>
                                <a:pt x="505" y="1636"/>
                                <a:pt x="544" y="1722"/>
                                <a:pt x="569" y="1775"/>
                              </a:cubicBezTo>
                              <a:cubicBezTo>
                                <a:pt x="667" y="1981"/>
                                <a:pt x="667" y="1981"/>
                                <a:pt x="667" y="1981"/>
                              </a:cubicBezTo>
                              <a:cubicBezTo>
                                <a:pt x="765" y="1775"/>
                                <a:pt x="765" y="1775"/>
                                <a:pt x="765" y="1775"/>
                              </a:cubicBezTo>
                              <a:cubicBezTo>
                                <a:pt x="790" y="1722"/>
                                <a:pt x="828" y="1636"/>
                                <a:pt x="851" y="1580"/>
                              </a:cubicBezTo>
                              <a:cubicBezTo>
                                <a:pt x="847" y="1638"/>
                                <a:pt x="846" y="1705"/>
                                <a:pt x="846" y="1778"/>
                              </a:cubicBezTo>
                              <a:cubicBezTo>
                                <a:pt x="846" y="1955"/>
                                <a:pt x="846" y="1955"/>
                                <a:pt x="846" y="1955"/>
                              </a:cubicBezTo>
                              <a:cubicBezTo>
                                <a:pt x="1040" y="1955"/>
                                <a:pt x="1040" y="1955"/>
                                <a:pt x="1040" y="1955"/>
                              </a:cubicBezTo>
                              <a:lnTo>
                                <a:pt x="1040" y="1212"/>
                              </a:lnTo>
                              <a:close/>
                              <a:moveTo>
                                <a:pt x="1503" y="1967"/>
                              </a:moveTo>
                              <a:cubicBezTo>
                                <a:pt x="1705" y="1967"/>
                                <a:pt x="1848" y="1830"/>
                                <a:pt x="1848" y="1583"/>
                              </a:cubicBezTo>
                              <a:cubicBezTo>
                                <a:pt x="1848" y="1335"/>
                                <a:pt x="1707" y="1200"/>
                                <a:pt x="1505" y="1200"/>
                              </a:cubicBezTo>
                              <a:cubicBezTo>
                                <a:pt x="1303" y="1200"/>
                                <a:pt x="1160" y="1337"/>
                                <a:pt x="1160" y="1585"/>
                              </a:cubicBezTo>
                              <a:cubicBezTo>
                                <a:pt x="1160" y="1832"/>
                                <a:pt x="1301" y="1967"/>
                                <a:pt x="1503" y="1967"/>
                              </a:cubicBezTo>
                              <a:moveTo>
                                <a:pt x="2606" y="1955"/>
                              </a:moveTo>
                              <a:cubicBezTo>
                                <a:pt x="2457" y="1672"/>
                                <a:pt x="2457" y="1672"/>
                                <a:pt x="2457" y="1672"/>
                              </a:cubicBezTo>
                              <a:cubicBezTo>
                                <a:pt x="2539" y="1635"/>
                                <a:pt x="2591" y="1566"/>
                                <a:pt x="2591" y="1454"/>
                              </a:cubicBezTo>
                              <a:cubicBezTo>
                                <a:pt x="2591" y="1278"/>
                                <a:pt x="2475" y="1212"/>
                                <a:pt x="2301" y="1212"/>
                              </a:cubicBezTo>
                              <a:cubicBezTo>
                                <a:pt x="1968" y="1212"/>
                                <a:pt x="1968" y="1212"/>
                                <a:pt x="1968" y="1212"/>
                              </a:cubicBezTo>
                              <a:cubicBezTo>
                                <a:pt x="1968" y="1955"/>
                                <a:pt x="1968" y="1955"/>
                                <a:pt x="1968" y="1955"/>
                              </a:cubicBezTo>
                              <a:cubicBezTo>
                                <a:pt x="2171" y="1955"/>
                                <a:pt x="2171" y="1955"/>
                                <a:pt x="2171" y="1955"/>
                              </a:cubicBezTo>
                              <a:cubicBezTo>
                                <a:pt x="2171" y="1705"/>
                                <a:pt x="2171" y="1705"/>
                                <a:pt x="2171" y="1705"/>
                              </a:cubicBezTo>
                              <a:cubicBezTo>
                                <a:pt x="2254" y="1705"/>
                                <a:pt x="2254" y="1705"/>
                                <a:pt x="2254" y="1705"/>
                              </a:cubicBezTo>
                              <a:cubicBezTo>
                                <a:pt x="2375" y="1955"/>
                                <a:pt x="2375" y="1955"/>
                                <a:pt x="2375" y="1955"/>
                              </a:cubicBezTo>
                              <a:lnTo>
                                <a:pt x="2606" y="1955"/>
                              </a:lnTo>
                              <a:close/>
                              <a:moveTo>
                                <a:pt x="3364" y="1548"/>
                              </a:moveTo>
                              <a:cubicBezTo>
                                <a:pt x="3037" y="1548"/>
                                <a:pt x="3037" y="1548"/>
                                <a:pt x="3037" y="1548"/>
                              </a:cubicBezTo>
                              <a:cubicBezTo>
                                <a:pt x="3037" y="1702"/>
                                <a:pt x="3037" y="1702"/>
                                <a:pt x="3037" y="1702"/>
                              </a:cubicBezTo>
                              <a:cubicBezTo>
                                <a:pt x="3172" y="1702"/>
                                <a:pt x="3172" y="1702"/>
                                <a:pt x="3172" y="1702"/>
                              </a:cubicBezTo>
                              <a:cubicBezTo>
                                <a:pt x="3163" y="1753"/>
                                <a:pt x="3135" y="1793"/>
                                <a:pt x="3048" y="1793"/>
                              </a:cubicBezTo>
                              <a:cubicBezTo>
                                <a:pt x="2952" y="1793"/>
                                <a:pt x="2904" y="1731"/>
                                <a:pt x="2904" y="1584"/>
                              </a:cubicBezTo>
                              <a:cubicBezTo>
                                <a:pt x="2904" y="1466"/>
                                <a:pt x="2937" y="1380"/>
                                <a:pt x="3034" y="1380"/>
                              </a:cubicBezTo>
                              <a:cubicBezTo>
                                <a:pt x="3105" y="1380"/>
                                <a:pt x="3135" y="1418"/>
                                <a:pt x="3159" y="1482"/>
                              </a:cubicBezTo>
                              <a:cubicBezTo>
                                <a:pt x="3346" y="1408"/>
                                <a:pt x="3346" y="1408"/>
                                <a:pt x="3346" y="1408"/>
                              </a:cubicBezTo>
                              <a:cubicBezTo>
                                <a:pt x="3293" y="1269"/>
                                <a:pt x="3221" y="1200"/>
                                <a:pt x="3035" y="1200"/>
                              </a:cubicBezTo>
                              <a:cubicBezTo>
                                <a:pt x="2810" y="1200"/>
                                <a:pt x="2689" y="1364"/>
                                <a:pt x="2689" y="1584"/>
                              </a:cubicBezTo>
                              <a:cubicBezTo>
                                <a:pt x="2689" y="1827"/>
                                <a:pt x="2828" y="1967"/>
                                <a:pt x="3032" y="1967"/>
                              </a:cubicBezTo>
                              <a:cubicBezTo>
                                <a:pt x="3247" y="1967"/>
                                <a:pt x="3364" y="1850"/>
                                <a:pt x="3364" y="1638"/>
                              </a:cubicBezTo>
                              <a:lnTo>
                                <a:pt x="3364" y="1548"/>
                              </a:lnTo>
                              <a:close/>
                              <a:moveTo>
                                <a:pt x="4062" y="1782"/>
                              </a:moveTo>
                              <a:cubicBezTo>
                                <a:pt x="3689" y="1782"/>
                                <a:pt x="3689" y="1782"/>
                                <a:pt x="3689" y="1782"/>
                              </a:cubicBezTo>
                              <a:cubicBezTo>
                                <a:pt x="3689" y="1655"/>
                                <a:pt x="3689" y="1655"/>
                                <a:pt x="3689" y="1655"/>
                              </a:cubicBezTo>
                              <a:cubicBezTo>
                                <a:pt x="3909" y="1655"/>
                                <a:pt x="3909" y="1655"/>
                                <a:pt x="3909" y="1655"/>
                              </a:cubicBezTo>
                              <a:cubicBezTo>
                                <a:pt x="3909" y="1484"/>
                                <a:pt x="3909" y="1484"/>
                                <a:pt x="3909" y="1484"/>
                              </a:cubicBezTo>
                              <a:cubicBezTo>
                                <a:pt x="3689" y="1484"/>
                                <a:pt x="3689" y="1484"/>
                                <a:pt x="3689" y="1484"/>
                              </a:cubicBezTo>
                              <a:cubicBezTo>
                                <a:pt x="3689" y="1385"/>
                                <a:pt x="3689" y="1385"/>
                                <a:pt x="3689" y="1385"/>
                              </a:cubicBezTo>
                              <a:cubicBezTo>
                                <a:pt x="4055" y="1385"/>
                                <a:pt x="4055" y="1385"/>
                                <a:pt x="4055" y="1385"/>
                              </a:cubicBezTo>
                              <a:cubicBezTo>
                                <a:pt x="4055" y="1212"/>
                                <a:pt x="4055" y="1212"/>
                                <a:pt x="4055" y="1212"/>
                              </a:cubicBezTo>
                              <a:cubicBezTo>
                                <a:pt x="3485" y="1212"/>
                                <a:pt x="3485" y="1212"/>
                                <a:pt x="3485" y="1212"/>
                              </a:cubicBezTo>
                              <a:cubicBezTo>
                                <a:pt x="3485" y="1955"/>
                                <a:pt x="3485" y="1955"/>
                                <a:pt x="3485" y="1955"/>
                              </a:cubicBezTo>
                              <a:cubicBezTo>
                                <a:pt x="4062" y="1955"/>
                                <a:pt x="4062" y="1955"/>
                                <a:pt x="4062" y="1955"/>
                              </a:cubicBezTo>
                              <a:lnTo>
                                <a:pt x="4062" y="1782"/>
                              </a:lnTo>
                              <a:close/>
                              <a:moveTo>
                                <a:pt x="4846" y="1212"/>
                              </a:moveTo>
                              <a:cubicBezTo>
                                <a:pt x="4649" y="1212"/>
                                <a:pt x="4649" y="1212"/>
                                <a:pt x="4649" y="1212"/>
                              </a:cubicBezTo>
                              <a:cubicBezTo>
                                <a:pt x="4649" y="1415"/>
                                <a:pt x="4649" y="1415"/>
                                <a:pt x="4649" y="1415"/>
                              </a:cubicBezTo>
                              <a:cubicBezTo>
                                <a:pt x="4649" y="1475"/>
                                <a:pt x="4650" y="1574"/>
                                <a:pt x="4655" y="1607"/>
                              </a:cubicBezTo>
                              <a:cubicBezTo>
                                <a:pt x="4639" y="1576"/>
                                <a:pt x="4573" y="1477"/>
                                <a:pt x="4539" y="1432"/>
                              </a:cubicBezTo>
                              <a:cubicBezTo>
                                <a:pt x="4376" y="1212"/>
                                <a:pt x="4376" y="1212"/>
                                <a:pt x="4376" y="1212"/>
                              </a:cubicBezTo>
                              <a:cubicBezTo>
                                <a:pt x="4194" y="1212"/>
                                <a:pt x="4194" y="1212"/>
                                <a:pt x="4194" y="1212"/>
                              </a:cubicBezTo>
                              <a:cubicBezTo>
                                <a:pt x="4194" y="1955"/>
                                <a:pt x="4194" y="1955"/>
                                <a:pt x="4194" y="1955"/>
                              </a:cubicBezTo>
                              <a:cubicBezTo>
                                <a:pt x="4392" y="1955"/>
                                <a:pt x="4392" y="1955"/>
                                <a:pt x="4392" y="1955"/>
                              </a:cubicBezTo>
                              <a:cubicBezTo>
                                <a:pt x="4392" y="1728"/>
                                <a:pt x="4392" y="1728"/>
                                <a:pt x="4392" y="1728"/>
                              </a:cubicBezTo>
                              <a:cubicBezTo>
                                <a:pt x="4392" y="1668"/>
                                <a:pt x="4390" y="1569"/>
                                <a:pt x="4385" y="1536"/>
                              </a:cubicBezTo>
                              <a:cubicBezTo>
                                <a:pt x="4404" y="1569"/>
                                <a:pt x="4468" y="1664"/>
                                <a:pt x="4501" y="1710"/>
                              </a:cubicBezTo>
                              <a:cubicBezTo>
                                <a:pt x="4678" y="1955"/>
                                <a:pt x="4678" y="1955"/>
                                <a:pt x="4678" y="1955"/>
                              </a:cubicBezTo>
                              <a:cubicBezTo>
                                <a:pt x="4846" y="1955"/>
                                <a:pt x="4846" y="1955"/>
                                <a:pt x="4846" y="1955"/>
                              </a:cubicBezTo>
                              <a:lnTo>
                                <a:pt x="4846" y="1212"/>
                              </a:lnTo>
                              <a:close/>
                              <a:moveTo>
                                <a:pt x="2930" y="539"/>
                              </a:moveTo>
                              <a:cubicBezTo>
                                <a:pt x="2930" y="492"/>
                                <a:pt x="2904" y="459"/>
                                <a:pt x="2839" y="459"/>
                              </a:cubicBezTo>
                              <a:cubicBezTo>
                                <a:pt x="2715" y="459"/>
                                <a:pt x="2715" y="459"/>
                                <a:pt x="2715" y="459"/>
                              </a:cubicBezTo>
                              <a:cubicBezTo>
                                <a:pt x="2715" y="621"/>
                                <a:pt x="2715" y="621"/>
                                <a:pt x="2715" y="621"/>
                              </a:cubicBezTo>
                              <a:cubicBezTo>
                                <a:pt x="2836" y="621"/>
                                <a:pt x="2836" y="621"/>
                                <a:pt x="2836" y="621"/>
                              </a:cubicBezTo>
                              <a:cubicBezTo>
                                <a:pt x="2903" y="621"/>
                                <a:pt x="2930" y="592"/>
                                <a:pt x="2930" y="539"/>
                              </a:cubicBezTo>
                            </a:path>
                          </a:pathLst>
                        </a:custGeom>
                        <a:solidFill>
                          <a:srgbClr val="35BDB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5FFE0C" id="JE1610261231JU Plan van Aanpak Pa" o:spid="_x0000_s1026" editas="canvas" style="position:absolute;margin-left:0;margin-top:0;width:595.2pt;height:106pt;z-index:-251660800;mso-position-horizontal-relative:page;mso-position-vertical-relative:page" coordsize="75590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0;height:13462;visibility:visible;mso-wrap-style:square">
                <v:fill o:detectmouseclick="t"/>
                <v:path o:connecttype="none"/>
              </v:shape>
              <v:rect id="Rectangle 5" o:spid="_x0000_s1028" style="position:absolute;left:2882;top:2876;width:16320;height:7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 id="Freeform 6" o:spid="_x0000_s1029" style="position:absolute;left:2882;top:2876;width:16320;height:7131;visibility:visible;mso-wrap-style:square;v-text-anchor:top" coordsize="5139,2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" path="m1503,1380v83,,132,71,132,205c1635,1719,1588,1788,1505,1788v-83,,-132,-72,-132,-205c1373,1449,1420,1380,1503,1380t792,c2171,1380,2171,1380,2171,1380v,162,,162,,162c2292,1542,2292,1542,2292,1542v67,,94,-30,94,-83c2386,1413,2360,1380,2295,1380m608,867v83,,130,-69,130,-203c738,530,689,459,606,459v-83,,-129,69,-129,203c477,796,526,867,608,867m,c5139,,5139,,5139,v,2246,,2246,,2246c,2246,,2246,,2246l,xm2512,1035v203,,203,,203,c2715,784,2715,784,2715,784v83,,83,,83,c2919,1035,2919,1035,2919,1035v230,,230,,230,c3001,751,3001,751,3001,751v82,-37,134,-106,134,-218c3135,357,3019,291,2845,291v-333,,-333,,-333,l2512,1035xm1803,1035v577,,577,,577,c2380,862,2380,862,2380,862v-373,,-373,,-373,c2007,734,2007,734,2007,734v220,,220,,220,c2227,563,2227,563,2227,563v-220,,-220,,-220,c2007,464,2007,464,2007,464v366,,366,,366,c2373,291,2373,291,2373,291v-570,,-570,,-570,l1803,1035xm977,291v256,744,256,744,256,744c1441,1035,1441,1035,1441,1035,1697,291,1697,291,1697,291v-229,,-229,,-229,c1414,491,1414,491,1414,491v-26,93,-62,243,-76,314c1324,734,1288,583,1263,491,1208,291,1208,291,1208,291r-231,xm608,279c407,279,263,416,263,664v,247,141,382,343,382c808,1046,952,909,952,662,952,414,810,279,608,279t432,933c853,1212,853,1212,853,1212v-92,198,-92,198,-92,198c715,1511,681,1592,668,1635v-12,-42,-49,-129,-94,-225c483,1212,483,1212,483,1212v-189,,-189,,-189,c294,1955,294,1955,294,1955v193,,193,,193,c487,1778,487,1778,487,1778v,-73,-1,-140,-4,-198c505,1636,544,1722,569,1775v98,206,98,206,98,206c765,1775,765,1775,765,1775v25,-53,63,-139,86,-195c847,1638,846,1705,846,1778v,177,,177,,177c1040,1955,1040,1955,1040,1955r,-743xm1503,1967v202,,345,-137,345,-384c1848,1335,1707,1200,1505,1200v-202,,-345,137,-345,385c1160,1832,1301,1967,1503,1967t1103,-12c2457,1672,2457,1672,2457,1672v82,-37,134,-106,134,-218c2591,1278,2475,1212,2301,1212v-333,,-333,,-333,c1968,1955,1968,1955,1968,1955v203,,203,,203,c2171,1705,2171,1705,2171,1705v83,,83,,83,c2375,1955,2375,1955,2375,1955r231,xm3364,1548v-327,,-327,,-327,c3037,1702,3037,1702,3037,1702v135,,135,,135,c3163,1753,3135,1793,3048,1793v-96,,-144,-62,-144,-209c2904,1466,2937,1380,3034,1380v71,,101,38,125,102c3346,1408,3346,1408,3346,1408v-53,-139,-125,-208,-311,-208c2810,1200,2689,1364,2689,1584v,243,139,383,343,383c3247,1967,3364,1850,3364,1638r,-90xm4062,1782v-373,,-373,,-373,c3689,1655,3689,1655,3689,1655v220,,220,,220,c3909,1484,3909,1484,3909,1484v-220,,-220,,-220,c3689,1385,3689,1385,3689,1385v366,,366,,366,c4055,1212,4055,1212,4055,1212v-570,,-570,,-570,c3485,1955,3485,1955,3485,1955v577,,577,,577,l4062,1782xm4846,1212v-197,,-197,,-197,c4649,1415,4649,1415,4649,1415v,60,1,159,6,192c4639,1576,4573,1477,4539,1432,4376,1212,4376,1212,4376,1212v-182,,-182,,-182,c4194,1955,4194,1955,4194,1955v198,,198,,198,c4392,1728,4392,1728,4392,1728v,-60,-2,-159,-7,-192c4404,1569,4468,1664,4501,1710v177,245,177,245,177,245c4846,1955,4846,1955,4846,1955r,-743xm2930,539v,-47,-26,-80,-91,-80c2715,459,2715,459,2715,459v,162,,162,,162c2836,621,2836,621,2836,621v67,,94,-29,94,-82e" fillcolor="#35bdb2" stroked="f">
                <v:path arrowok="t" o:connecttype="custom" o:connectlocs="477930,567690;728804,438150;727852,489585;193078,275273;151477,210185;1631950,0;0,0;862180,248920;1000002,328613;903463,92393;572564,328613;637346,273685;707210,178753;753574,147320;572564,328613;457607,328613;449032,155893;383615,92393;83519,210820;193078,88583;241665,447675;153382,384810;154653,620713;180693,563563;270245,501650;330264,620713;586854,502603;477295,624523;822803,461645;624962,620713;715784,541338;1068278,491490;1007306,540385;963482,438150;963800,381000;1068278,520065;1171485,565785;1241349,471170;1287713,439738;1106703,620713;1538904,384810;1478250,510223;1331854,384810;1394731,548640;1485554,620713;930456,171133;862180,197168" o:connectangles="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  <w:r>
      <w:tab/>
    </w:r>
  </w:p>
  <w:tbl>
    <w:tblPr>
      <w:tblpPr w:vertAnchor="page" w:horzAnchor="page" w:tblpX="8506" w:tblpY="613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350A0A" w:rsidRPr="0081489E" w14:paraId="110D0196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792B66A0" w14:textId="77777777" w:rsidR="00350A0A" w:rsidRPr="0081489E" w:rsidRDefault="00350A0A" w:rsidP="00620C7F">
          <w:pPr>
            <w:pStyle w:val="AfzendergegevensOvermorgen"/>
          </w:pPr>
          <w:r>
            <w:t>Kleine Koppel 26</w:t>
          </w:r>
        </w:p>
      </w:tc>
    </w:tr>
    <w:tr w:rsidR="00350A0A" w:rsidRPr="0081489E" w14:paraId="6E23C089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3B029BE7" w14:textId="77777777" w:rsidR="00350A0A" w:rsidRPr="0081489E" w:rsidRDefault="00350A0A" w:rsidP="00620C7F">
          <w:pPr>
            <w:pStyle w:val="AfzendergegevensOvermorgen"/>
          </w:pPr>
          <w:r>
            <w:t>3812 PH Amersfoort</w:t>
          </w:r>
        </w:p>
      </w:tc>
    </w:tr>
    <w:tr w:rsidR="00350A0A" w:rsidRPr="0081489E" w14:paraId="0D928059" w14:textId="77777777" w:rsidTr="00173FA7">
      <w:trPr>
        <w:trHeight w:hRule="exact" w:val="210"/>
      </w:trPr>
      <w:tc>
        <w:tcPr>
          <w:tcW w:w="2552" w:type="dxa"/>
          <w:shd w:val="clear" w:color="auto" w:fill="auto"/>
        </w:tcPr>
        <w:p w14:paraId="6C9E3CE1" w14:textId="77777777" w:rsidR="00350A0A" w:rsidRPr="0081489E" w:rsidRDefault="00350A0A" w:rsidP="00620C7F">
          <w:pPr>
            <w:pStyle w:val="AfzendergegevensOvermorgen"/>
          </w:pPr>
        </w:p>
      </w:tc>
    </w:tr>
    <w:tr w:rsidR="00350A0A" w:rsidRPr="0081489E" w14:paraId="21E51738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48528C81" w14:textId="77777777" w:rsidR="00350A0A" w:rsidRPr="0081489E" w:rsidRDefault="00350A0A" w:rsidP="00620C7F">
          <w:pPr>
            <w:pStyle w:val="AfzendergegevensOvermorgen"/>
          </w:pPr>
          <w:r>
            <w:t>+31 (0)33 3036800</w:t>
          </w:r>
        </w:p>
      </w:tc>
    </w:tr>
    <w:tr w:rsidR="00350A0A" w:rsidRPr="0081489E" w14:paraId="7BCBEBF0" w14:textId="77777777" w:rsidTr="00173FA7">
      <w:trPr>
        <w:trHeight w:hRule="exact" w:val="210"/>
      </w:trPr>
      <w:tc>
        <w:tcPr>
          <w:tcW w:w="2552" w:type="dxa"/>
          <w:shd w:val="clear" w:color="auto" w:fill="auto"/>
        </w:tcPr>
        <w:p w14:paraId="6CB87776" w14:textId="77777777" w:rsidR="00350A0A" w:rsidRPr="0081489E" w:rsidRDefault="00350A0A" w:rsidP="00620C7F">
          <w:pPr>
            <w:pStyle w:val="AfzendergegevensOvermorgen"/>
          </w:pPr>
        </w:p>
      </w:tc>
    </w:tr>
    <w:tr w:rsidR="00350A0A" w:rsidRPr="0081489E" w14:paraId="570CF659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592762FA" w14:textId="77777777" w:rsidR="00350A0A" w:rsidRPr="0081489E" w:rsidRDefault="00350A0A" w:rsidP="00620C7F">
          <w:pPr>
            <w:pStyle w:val="AfzendergegevensOvermorgen"/>
          </w:pPr>
          <w:r w:rsidRPr="0081489E">
            <w:t>info@overmorgen.nl</w:t>
          </w:r>
        </w:p>
      </w:tc>
    </w:tr>
    <w:tr w:rsidR="00350A0A" w:rsidRPr="0081489E" w14:paraId="4C371782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275392E5" w14:textId="77777777" w:rsidR="00350A0A" w:rsidRPr="0081489E" w:rsidRDefault="00350A0A" w:rsidP="00620C7F">
          <w:pPr>
            <w:pStyle w:val="AfzendergegevensOvermorgen"/>
          </w:pPr>
          <w:r w:rsidRPr="0081489E">
            <w:t>overmorgen.nl</w:t>
          </w:r>
        </w:p>
      </w:tc>
    </w:tr>
    <w:tr w:rsidR="00350A0A" w:rsidRPr="0081489E" w14:paraId="6FED1F3B" w14:textId="77777777" w:rsidTr="00173FA7">
      <w:trPr>
        <w:trHeight w:hRule="exact" w:val="210"/>
      </w:trPr>
      <w:tc>
        <w:tcPr>
          <w:tcW w:w="2552" w:type="dxa"/>
          <w:shd w:val="clear" w:color="auto" w:fill="auto"/>
        </w:tcPr>
        <w:p w14:paraId="788DB888" w14:textId="77777777" w:rsidR="00350A0A" w:rsidRPr="0081489E" w:rsidRDefault="00350A0A" w:rsidP="00620C7F">
          <w:pPr>
            <w:pStyle w:val="AfzendergegevensOvermorgen"/>
          </w:pPr>
        </w:p>
      </w:tc>
    </w:tr>
    <w:tr w:rsidR="00350A0A" w:rsidRPr="0081489E" w14:paraId="41343ACA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76D414F0" w14:textId="77777777" w:rsidR="00350A0A" w:rsidRPr="0081489E" w:rsidRDefault="00350A0A" w:rsidP="00620C7F">
          <w:pPr>
            <w:pStyle w:val="AfzendergegevensOvermorgen"/>
            <w:ind w:right="-228"/>
          </w:pPr>
          <w:r w:rsidRPr="0081489E">
            <w:rPr>
              <w:rStyle w:val="AfzendergegevenstekenopmaakOvermorgen"/>
            </w:rPr>
            <w:t>IBAN</w:t>
          </w:r>
          <w:r w:rsidRPr="0081489E">
            <w:t xml:space="preserve"> NL48RABO0145534111</w:t>
          </w:r>
        </w:p>
      </w:tc>
    </w:tr>
    <w:tr w:rsidR="00350A0A" w:rsidRPr="0081489E" w14:paraId="691B9322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0BC03E1D" w14:textId="77777777" w:rsidR="00350A0A" w:rsidRPr="0081489E" w:rsidRDefault="00350A0A" w:rsidP="00620C7F">
          <w:pPr>
            <w:pStyle w:val="AfzendergegevensOvermorgen"/>
          </w:pPr>
          <w:r w:rsidRPr="0081489E">
            <w:rPr>
              <w:rStyle w:val="AfzendergegevenstekenopmaakOvermorgen"/>
            </w:rPr>
            <w:t>BIC</w:t>
          </w:r>
          <w:r w:rsidRPr="0081489E">
            <w:t xml:space="preserve"> RABONL2U</w:t>
          </w:r>
        </w:p>
      </w:tc>
    </w:tr>
    <w:tr w:rsidR="00350A0A" w:rsidRPr="0081489E" w14:paraId="2CA39C97" w14:textId="77777777" w:rsidTr="00173FA7">
      <w:trPr>
        <w:trHeight w:hRule="exact" w:val="220"/>
      </w:trPr>
      <w:tc>
        <w:tcPr>
          <w:tcW w:w="2552" w:type="dxa"/>
          <w:shd w:val="clear" w:color="auto" w:fill="auto"/>
        </w:tcPr>
        <w:p w14:paraId="61E86CD2" w14:textId="77777777" w:rsidR="00350A0A" w:rsidRPr="0081489E" w:rsidRDefault="00350A0A" w:rsidP="00620C7F">
          <w:pPr>
            <w:pStyle w:val="AfzendergegevensOvermorgen"/>
          </w:pPr>
          <w:r w:rsidRPr="0081489E">
            <w:rPr>
              <w:rStyle w:val="AfzendergegevenstekenopmaakOvermorgen"/>
            </w:rPr>
            <w:t>BTW</w:t>
          </w:r>
          <w:r w:rsidRPr="0081489E">
            <w:t xml:space="preserve"> 8145.82.035.B01</w:t>
          </w:r>
        </w:p>
      </w:tc>
    </w:tr>
    <w:tr w:rsidR="00350A0A" w:rsidRPr="0081489E" w14:paraId="74E256AE" w14:textId="77777777" w:rsidTr="00173FA7">
      <w:trPr>
        <w:trHeight w:hRule="exact" w:val="283"/>
      </w:trPr>
      <w:tc>
        <w:tcPr>
          <w:tcW w:w="2552" w:type="dxa"/>
          <w:shd w:val="clear" w:color="auto" w:fill="auto"/>
        </w:tcPr>
        <w:p w14:paraId="1BBB20B4" w14:textId="77777777" w:rsidR="00350A0A" w:rsidRPr="0081489E" w:rsidRDefault="00350A0A" w:rsidP="00620C7F">
          <w:pPr>
            <w:pStyle w:val="AfzendergegevensOvermorgen"/>
          </w:pPr>
          <w:r w:rsidRPr="0081489E">
            <w:rPr>
              <w:rStyle w:val="AfzendergegevenstekenopmaakOvermorgen"/>
            </w:rPr>
            <w:t>KVK</w:t>
          </w:r>
          <w:r w:rsidRPr="0081489E">
            <w:t xml:space="preserve"> 27243218</w:t>
          </w:r>
        </w:p>
      </w:tc>
    </w:tr>
  </w:tbl>
  <w:p w14:paraId="2A244161" w14:textId="77777777" w:rsidR="00350A0A" w:rsidRDefault="00350A0A" w:rsidP="00336BDA">
    <w:pPr>
      <w:pStyle w:val="BasistekstOvermorgen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B379" w14:textId="77777777" w:rsidR="000B7F26" w:rsidRDefault="001A39A6" w:rsidP="0013594A">
    <w:pPr>
      <w:pStyle w:val="BasistekstOvermorgen"/>
    </w:pPr>
    <w:r>
      <w:rPr>
        <w:noProof/>
      </w:rPr>
      <mc:AlternateContent>
        <mc:Choice Requires="wpc">
          <w:drawing>
            <wp:anchor distT="0" distB="0" distL="114300" distR="114300" simplePos="0" relativeHeight="251658752" behindDoc="1" locked="0" layoutInCell="1" allowOverlap="1" wp14:anchorId="3D3EEF1B" wp14:editId="3267AF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4316400"/>
              <wp:effectExtent l="0" t="0" r="3175" b="0"/>
              <wp:wrapNone/>
              <wp:docPr id="23" name="JE1610261456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0" name="Masker"/>
                      <wps:cNvSpPr>
                        <a:spLocks/>
                      </wps:cNvSpPr>
                      <wps:spPr bwMode="auto">
                        <a:xfrm>
                          <a:off x="0" y="0"/>
                          <a:ext cx="5403600" cy="14400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9"/>
                      <wps:cNvSpPr>
                        <a:spLocks/>
                      </wps:cNvSpPr>
                      <wps:spPr bwMode="auto">
                        <a:xfrm>
                          <a:off x="885825" y="9511"/>
                          <a:ext cx="6660000" cy="14400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BD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Masker"/>
                      <wps:cNvSpPr>
                        <a:spLocks/>
                      </wps:cNvSpPr>
                      <wps:spPr bwMode="auto">
                        <a:xfrm>
                          <a:off x="0" y="3775255"/>
                          <a:ext cx="7559675" cy="143510"/>
                        </a:xfrm>
                        <a:custGeom>
                          <a:avLst/>
                          <a:gdLst>
                            <a:gd name="T0" fmla="*/ 8510 w 8510"/>
                            <a:gd name="T1" fmla="*/ 0 h 227"/>
                            <a:gd name="T2" fmla="*/ 0 w 8510"/>
                            <a:gd name="T3" fmla="*/ 0 h 227"/>
                            <a:gd name="T4" fmla="*/ 0 w 8510"/>
                            <a:gd name="T5" fmla="*/ 221 h 227"/>
                            <a:gd name="T6" fmla="*/ 0 w 8510"/>
                            <a:gd name="T7" fmla="*/ 227 h 227"/>
                            <a:gd name="T8" fmla="*/ 8510 w 8510"/>
                            <a:gd name="T9" fmla="*/ 227 h 227"/>
                            <a:gd name="T10" fmla="*/ 8510 w 8510"/>
                            <a:gd name="T11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510" h="227">
                              <a:moveTo>
                                <a:pt x="8510" y="0"/>
                              </a:move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0" y="227"/>
                              </a:lnTo>
                              <a:lnTo>
                                <a:pt x="8510" y="227"/>
                              </a:lnTo>
                              <a:lnTo>
                                <a:pt x="851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7916C8" id="JE1610261456JU Plan van Aanpak Pa" o:spid="_x0000_s1026" editas="canvas" style="position:absolute;margin-left:0;margin-top:0;width:595.3pt;height:339.85pt;z-index:-251657728;mso-position-horizontal-relative:page;mso-position-vertical-relative:page" coordsize="75596,4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596;height:43160;visibility:visible;mso-wrap-style:square">
                <v:fill o:detectmouseclick="t"/>
                <v:path o:connecttype="none"/>
              </v:shape>
              <v:shape id="Masker" o:spid="_x0000_s1028" style="position:absolute;width:54036;height:1440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" path="m8510,l,,,221r,6l8510,227,8510,xe" fillcolor="window" stroked="f">
                <v:path arrowok="t" o:connecttype="custom" o:connectlocs="5403600,0;0,0;0,140194;0,144000;5403600,144000;5403600,0" o:connectangles="0,0,0,0,0,0"/>
              </v:shape>
              <v:shape id="Freeform 19" o:spid="_x0000_s1029" style="position:absolute;left:8858;top:95;width:66600;height:1440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" path="m8510,l,,,221r,6l8510,227,8510,xe" fillcolor="#35bdb2" stroked="f">
                <v:path arrowok="t" o:connecttype="custom" o:connectlocs="6660000,0;0,0;0,140194;0,144000;6660000,144000;6660000,0" o:connectangles="0,0,0,0,0,0"/>
              </v:shape>
              <v:shape id="Masker" o:spid="_x0000_s1030" style="position:absolute;top:37752;width:75596;height:1435;visibility:visible;mso-wrap-style:square;v-text-anchor:top" coordsize="851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" path="m8510,l,,,221r,6l8510,227,8510,xe" fillcolor="window" stroked="f">
                <v:path arrowok="t" o:connecttype="custom" o:connectlocs="7559675,0;0,0;0,139717;0,143510;7559675,143510;7559675,0" o:connectangles="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6704" behindDoc="1" locked="0" layoutInCell="1" allowOverlap="1" wp14:anchorId="4EB95A45" wp14:editId="37C8F6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345565"/>
              <wp:effectExtent l="0" t="0" r="0" b="0"/>
              <wp:wrapNone/>
              <wp:docPr id="24" name="JE1610261231JU Plan van Aanpak 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8A059" id="JE1610261231JU Plan van Aanpak Pa" o:spid="_x0000_s1026" editas="canvas" style="position:absolute;margin-left:0;margin-top:0;width:595.3pt;height:105.95pt;z-index:-251659776;mso-position-horizontal-relative:page;mso-position-vertical-relative:page" coordsize="75603,13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sOQXjdAAAABgEAAA8AAABkcnMv&#10;ZG93bnJldi54bWxMj0FLxDAQhe+C/yGM4EXctKuWtTZdRBBE8OCuwh7TZmyqyaQ06W7998560cvw&#10;hje89021nr0TexxjH0hBvshAILXB9NQpeNs+Xq5AxKTJaBcIFXxjhHV9elLp0oQDveJ+kzrBIRRL&#10;rcCmNJRSxtai13ERBiT2PsLodeJ17KQZ9YHDvZPLLCuk1z1xg9UDPlhsvzaTV/DcFhefeTPt/Orl&#10;3V7duN1T2l4rdX4239+BSDinv2M44jM61MzUhIlMFE4BP5J+59HLb7MCRKNgyRJkXcn/+PUP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NsOQXjdAAAABgEAAA8AAAAAAAAAAAAAAAAA&#10;bgMAAGRycy9kb3ducmV2LnhtbFBLBQYAAAAABAAEAPMAAAB4BAAAAAA=&#10;">
              <v:shape id="_x0000_s1027" type="#_x0000_t75" style="position:absolute;width:75603;height:13455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369B7" w14:textId="77777777" w:rsidR="000B7F26" w:rsidRPr="004A3AEB" w:rsidRDefault="00022D0B" w:rsidP="004A3AE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CF3"/>
    <w:multiLevelType w:val="hybridMultilevel"/>
    <w:tmpl w:val="1CDA2070"/>
    <w:lvl w:ilvl="0" w:tplc="66A68D3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2989"/>
    <w:multiLevelType w:val="hybridMultilevel"/>
    <w:tmpl w:val="B094BC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F1111"/>
    <w:multiLevelType w:val="hybridMultilevel"/>
    <w:tmpl w:val="22B24A86"/>
    <w:lvl w:ilvl="0" w:tplc="1BA272D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364"/>
    <w:multiLevelType w:val="hybridMultilevel"/>
    <w:tmpl w:val="FD8209F6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6BA476C"/>
    <w:multiLevelType w:val="hybridMultilevel"/>
    <w:tmpl w:val="89FADC8A"/>
    <w:lvl w:ilvl="0" w:tplc="0413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nielle Reek">
    <w15:presenceInfo w15:providerId="Windows Live" w15:userId="77418c348f5da0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0A"/>
    <w:rsid w:val="000118C5"/>
    <w:rsid w:val="00022D0B"/>
    <w:rsid w:val="00037241"/>
    <w:rsid w:val="000573F9"/>
    <w:rsid w:val="00057C8F"/>
    <w:rsid w:val="00095776"/>
    <w:rsid w:val="000C03A5"/>
    <w:rsid w:val="000E4F01"/>
    <w:rsid w:val="00110920"/>
    <w:rsid w:val="0016393D"/>
    <w:rsid w:val="00170FDF"/>
    <w:rsid w:val="001935D1"/>
    <w:rsid w:val="001A39A6"/>
    <w:rsid w:val="001A6C6D"/>
    <w:rsid w:val="001B2569"/>
    <w:rsid w:val="001B7CAF"/>
    <w:rsid w:val="001D5FED"/>
    <w:rsid w:val="001F14B5"/>
    <w:rsid w:val="0021132C"/>
    <w:rsid w:val="00212FCC"/>
    <w:rsid w:val="002769E4"/>
    <w:rsid w:val="002818A6"/>
    <w:rsid w:val="00285CE3"/>
    <w:rsid w:val="002916D6"/>
    <w:rsid w:val="002A3C4B"/>
    <w:rsid w:val="002A636D"/>
    <w:rsid w:val="002C449D"/>
    <w:rsid w:val="002C5EA0"/>
    <w:rsid w:val="00312C15"/>
    <w:rsid w:val="003320E2"/>
    <w:rsid w:val="00350A0A"/>
    <w:rsid w:val="00387DCC"/>
    <w:rsid w:val="003A04C3"/>
    <w:rsid w:val="003C2E4D"/>
    <w:rsid w:val="003C50FD"/>
    <w:rsid w:val="003C663A"/>
    <w:rsid w:val="003E2BF2"/>
    <w:rsid w:val="00403589"/>
    <w:rsid w:val="00411D13"/>
    <w:rsid w:val="0046556F"/>
    <w:rsid w:val="004877E3"/>
    <w:rsid w:val="00490A36"/>
    <w:rsid w:val="004B6975"/>
    <w:rsid w:val="004D6E97"/>
    <w:rsid w:val="004E6D0F"/>
    <w:rsid w:val="004F0872"/>
    <w:rsid w:val="004F7400"/>
    <w:rsid w:val="0052345F"/>
    <w:rsid w:val="0052580B"/>
    <w:rsid w:val="00550E55"/>
    <w:rsid w:val="00567849"/>
    <w:rsid w:val="00572DD8"/>
    <w:rsid w:val="00593804"/>
    <w:rsid w:val="00595870"/>
    <w:rsid w:val="005E330C"/>
    <w:rsid w:val="00605013"/>
    <w:rsid w:val="00633E78"/>
    <w:rsid w:val="00642194"/>
    <w:rsid w:val="0064364C"/>
    <w:rsid w:val="00662D7C"/>
    <w:rsid w:val="00664057"/>
    <w:rsid w:val="00704F8F"/>
    <w:rsid w:val="00705889"/>
    <w:rsid w:val="0078204F"/>
    <w:rsid w:val="00796071"/>
    <w:rsid w:val="007B0955"/>
    <w:rsid w:val="007B1768"/>
    <w:rsid w:val="007D76AD"/>
    <w:rsid w:val="007F63EE"/>
    <w:rsid w:val="0083334D"/>
    <w:rsid w:val="00846CA7"/>
    <w:rsid w:val="008633D3"/>
    <w:rsid w:val="0087172B"/>
    <w:rsid w:val="008771A0"/>
    <w:rsid w:val="00881525"/>
    <w:rsid w:val="008833B4"/>
    <w:rsid w:val="008B3A42"/>
    <w:rsid w:val="008C0D3C"/>
    <w:rsid w:val="008D484D"/>
    <w:rsid w:val="008E6CE3"/>
    <w:rsid w:val="008F16F4"/>
    <w:rsid w:val="0090617C"/>
    <w:rsid w:val="00945858"/>
    <w:rsid w:val="009477D8"/>
    <w:rsid w:val="009B2183"/>
    <w:rsid w:val="009B4F73"/>
    <w:rsid w:val="009C658B"/>
    <w:rsid w:val="009F6E23"/>
    <w:rsid w:val="00A02730"/>
    <w:rsid w:val="00A45562"/>
    <w:rsid w:val="00A81EF9"/>
    <w:rsid w:val="00A8532F"/>
    <w:rsid w:val="00AB3BA6"/>
    <w:rsid w:val="00AC1579"/>
    <w:rsid w:val="00AC4331"/>
    <w:rsid w:val="00B22201"/>
    <w:rsid w:val="00B409D7"/>
    <w:rsid w:val="00B61ED4"/>
    <w:rsid w:val="00B63DB5"/>
    <w:rsid w:val="00C05ED5"/>
    <w:rsid w:val="00C24153"/>
    <w:rsid w:val="00C848C3"/>
    <w:rsid w:val="00CA5516"/>
    <w:rsid w:val="00CB2E66"/>
    <w:rsid w:val="00CD6E09"/>
    <w:rsid w:val="00D05543"/>
    <w:rsid w:val="00D314DA"/>
    <w:rsid w:val="00D757A5"/>
    <w:rsid w:val="00D90105"/>
    <w:rsid w:val="00DB51DA"/>
    <w:rsid w:val="00DD5756"/>
    <w:rsid w:val="00DD7B95"/>
    <w:rsid w:val="00DE3F34"/>
    <w:rsid w:val="00DE56EB"/>
    <w:rsid w:val="00E721DE"/>
    <w:rsid w:val="00EE604E"/>
    <w:rsid w:val="00F37E38"/>
    <w:rsid w:val="00F74A59"/>
    <w:rsid w:val="00FB53F9"/>
    <w:rsid w:val="00FD6754"/>
    <w:rsid w:val="00FD69D3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D7BB"/>
  <w15:docId w15:val="{56AFFD8D-145F-485C-93A0-248CDB32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5562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5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50A0A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50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50A0A"/>
    <w:rPr>
      <w:rFonts w:ascii="Arial" w:hAnsi="Arial"/>
      <w:sz w:val="20"/>
    </w:rPr>
  </w:style>
  <w:style w:type="paragraph" w:customStyle="1" w:styleId="BasistekstOvermorgen">
    <w:name w:val="Basistekst Overmorgen"/>
    <w:basedOn w:val="Standaard"/>
    <w:qFormat/>
    <w:rsid w:val="00350A0A"/>
    <w:pPr>
      <w:spacing w:after="0" w:line="260" w:lineRule="atLeast"/>
    </w:pPr>
    <w:rPr>
      <w:rFonts w:eastAsia="Times New Roman" w:cs="Arial"/>
      <w:color w:val="000000"/>
      <w:szCs w:val="18"/>
      <w:lang w:eastAsia="nl-NL"/>
    </w:rPr>
  </w:style>
  <w:style w:type="table" w:styleId="Tabelraster">
    <w:name w:val="Table Grid"/>
    <w:basedOn w:val="Standaardtabel"/>
    <w:rsid w:val="00350A0A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nummerOvermorgen">
    <w:name w:val="Paginanummer Overmorgen"/>
    <w:basedOn w:val="Standaard"/>
    <w:rsid w:val="00350A0A"/>
    <w:pPr>
      <w:spacing w:after="0" w:line="260" w:lineRule="exact"/>
    </w:pPr>
    <w:rPr>
      <w:rFonts w:eastAsia="Times New Roman" w:cs="Arial"/>
      <w:noProof/>
      <w:color w:val="35BDB2"/>
      <w:szCs w:val="18"/>
      <w:lang w:eastAsia="nl-NL"/>
    </w:rPr>
  </w:style>
  <w:style w:type="paragraph" w:customStyle="1" w:styleId="AfzendergegevensOvermorgen">
    <w:name w:val="Afzendergegevens Overmorgen"/>
    <w:basedOn w:val="Standaard"/>
    <w:rsid w:val="00350A0A"/>
    <w:pPr>
      <w:spacing w:after="0" w:line="220" w:lineRule="exact"/>
    </w:pPr>
    <w:rPr>
      <w:rFonts w:eastAsia="Times New Roman" w:cs="Arial"/>
      <w:noProof/>
      <w:color w:val="717073"/>
      <w:spacing w:val="-2"/>
      <w:szCs w:val="18"/>
      <w:lang w:eastAsia="nl-NL"/>
    </w:rPr>
  </w:style>
  <w:style w:type="character" w:customStyle="1" w:styleId="AfzendergegevenstekenopmaakOvermorgen">
    <w:name w:val="Afzendergegevens tekenopmaak Overmorgen"/>
    <w:basedOn w:val="Standaardalinea-lettertype"/>
    <w:uiPriority w:val="1"/>
    <w:rsid w:val="00350A0A"/>
    <w:rPr>
      <w:caps/>
      <w:smallCaps w:val="0"/>
      <w:color w:val="35BDB2"/>
      <w:sz w:val="16"/>
    </w:rPr>
  </w:style>
  <w:style w:type="table" w:customStyle="1" w:styleId="TabelstijlOvermorgen">
    <w:name w:val="Tabelstijl Overmorgen"/>
    <w:basedOn w:val="Standaardtabel"/>
    <w:uiPriority w:val="99"/>
    <w:rsid w:val="0035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35BDB2"/>
        <w:left w:val="single" w:sz="4" w:space="0" w:color="35BDB2"/>
        <w:bottom w:val="single" w:sz="4" w:space="0" w:color="35BDB2"/>
        <w:right w:val="single" w:sz="4" w:space="0" w:color="35BDB2"/>
        <w:insideH w:val="single" w:sz="4" w:space="0" w:color="35BDB2"/>
        <w:insideV w:val="single" w:sz="4" w:space="0" w:color="35BDB2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35BDB2"/>
      </w:tcPr>
    </w:tblStylePr>
    <w:tblStylePr w:type="lastRow">
      <w:tblPr/>
      <w:tcPr>
        <w:shd w:val="clear" w:color="auto" w:fill="35BDB2"/>
      </w:tcPr>
    </w:tblStylePr>
  </w:style>
  <w:style w:type="paragraph" w:styleId="Lijstalinea">
    <w:name w:val="List Paragraph"/>
    <w:basedOn w:val="Standaard"/>
    <w:uiPriority w:val="34"/>
    <w:qFormat/>
    <w:rsid w:val="001A39A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A39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39A6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39A6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39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39A6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39A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50E5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50E55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C5EA0"/>
    <w:rPr>
      <w:color w:val="605E5C"/>
      <w:shd w:val="clear" w:color="auto" w:fill="E1DFDD"/>
    </w:rPr>
  </w:style>
  <w:style w:type="character" w:customStyle="1" w:styleId="NormaalChar">
    <w:name w:val="Normaal Char"/>
    <w:basedOn w:val="Standaardalinea-lettertype"/>
    <w:link w:val="Normaal"/>
    <w:locked/>
    <w:rsid w:val="00593804"/>
  </w:style>
  <w:style w:type="paragraph" w:customStyle="1" w:styleId="Normaal">
    <w:name w:val="Normaal"/>
    <w:basedOn w:val="Standaard"/>
    <w:link w:val="NormaalChar"/>
    <w:rsid w:val="00593804"/>
    <w:pPr>
      <w:spacing w:after="0" w:line="0" w:lineRule="atLeast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cid:CE90E997-DE5E-4790-8CC7-ABEC6F00889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cid:0EC60858-0D4B-4900-9183-2960420E7D9E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C76949F121418874AE427F8A7985" ma:contentTypeVersion="" ma:contentTypeDescription="Een nieuw document maken." ma:contentTypeScope="" ma:versionID="9cfd8bbad611642e7880c7bde38b520b">
  <xsd:schema xmlns:xsd="http://www.w3.org/2001/XMLSchema" xmlns:xs="http://www.w3.org/2001/XMLSchema" xmlns:p="http://schemas.microsoft.com/office/2006/metadata/properties" xmlns:ns2="b5e833e6-01fc-43cc-a3d5-8d805925add4" targetNamespace="http://schemas.microsoft.com/office/2006/metadata/properties" ma:root="true" ma:fieldsID="75d3a044171e94b87b2c1e90b4d1268a" ns2:_="">
    <xsd:import namespace="b5e833e6-01fc-43cc-a3d5-8d805925a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33e6-01fc-43cc-a3d5-8d805925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0A59-F846-43E3-A5A2-ED2F4463B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99D3B-1CB8-4A62-B7FF-20B7A3E87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833e6-01fc-43cc-a3d5-8d805925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B107F-9ECF-4411-9821-13E2A03477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547015-B805-4D73-91DF-5387D80C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Jolina van Dijk</dc:creator>
  <cp:lastModifiedBy>Danielle Reek</cp:lastModifiedBy>
  <cp:revision>3</cp:revision>
  <dcterms:created xsi:type="dcterms:W3CDTF">2020-01-27T09:45:00Z</dcterms:created>
  <dcterms:modified xsi:type="dcterms:W3CDTF">2020-01-27T09:47:00Z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0x010100139EC76949F121418874AE427F8A7985</vt:lpwstr>
  </property>
</Properties>
</file>